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A460" w14:textId="34401AD6" w:rsidR="00B33B37" w:rsidRPr="000F3A42" w:rsidRDefault="00CC4644" w:rsidP="00232383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t>DHHD-</w:t>
      </w:r>
      <w:r w:rsidR="00951B48" w:rsidRPr="000F3A42">
        <w:rPr>
          <w:b/>
          <w:bCs/>
          <w:sz w:val="28"/>
          <w:szCs w:val="28"/>
        </w:rPr>
        <w:t>Hysterektomi</w:t>
      </w:r>
      <w:r w:rsidR="00530BAC" w:rsidRPr="000F3A42">
        <w:rPr>
          <w:b/>
          <w:bCs/>
          <w:sz w:val="28"/>
          <w:szCs w:val="28"/>
        </w:rPr>
        <w:t>-indikatorspecifikationer</w:t>
      </w:r>
      <w:r w:rsidR="00B33B37" w:rsidRPr="000F3A42">
        <w:rPr>
          <w:b/>
          <w:bCs/>
          <w:sz w:val="28"/>
          <w:szCs w:val="28"/>
        </w:rPr>
        <w:t xml:space="preserve"> </w:t>
      </w:r>
      <w:r w:rsidR="00154C0A" w:rsidRPr="00263459">
        <w:rPr>
          <w:b/>
          <w:bCs/>
          <w:sz w:val="28"/>
          <w:szCs w:val="28"/>
          <w:highlight w:val="magenta"/>
        </w:rPr>
        <w:t xml:space="preserve">version </w:t>
      </w:r>
      <w:r w:rsidR="0056127C" w:rsidRPr="00263459">
        <w:rPr>
          <w:b/>
          <w:bCs/>
          <w:sz w:val="28"/>
          <w:szCs w:val="28"/>
          <w:highlight w:val="magenta"/>
        </w:rPr>
        <w:t>6</w:t>
      </w:r>
      <w:r w:rsidR="00E11215" w:rsidRPr="00263459">
        <w:rPr>
          <w:b/>
          <w:bCs/>
          <w:sz w:val="28"/>
          <w:szCs w:val="28"/>
          <w:highlight w:val="magenta"/>
        </w:rPr>
        <w:t>.</w:t>
      </w:r>
      <w:r w:rsidR="00263459" w:rsidRPr="00263459">
        <w:rPr>
          <w:b/>
          <w:bCs/>
          <w:sz w:val="28"/>
          <w:szCs w:val="28"/>
          <w:highlight w:val="magenta"/>
        </w:rPr>
        <w:t>4</w:t>
      </w:r>
    </w:p>
    <w:p w14:paraId="49AFE2C5" w14:textId="77777777" w:rsidR="00B33B37" w:rsidRPr="000F3A42" w:rsidRDefault="00B33B37" w:rsidP="00232383">
      <w:pPr>
        <w:pStyle w:val="Default"/>
        <w:rPr>
          <w:b/>
          <w:bCs/>
          <w:sz w:val="28"/>
          <w:szCs w:val="28"/>
        </w:rPr>
      </w:pPr>
    </w:p>
    <w:p w14:paraId="7B9B8EFB" w14:textId="77777777" w:rsidR="007B409D" w:rsidRPr="000F3A42" w:rsidRDefault="007B409D" w:rsidP="00232383">
      <w:pPr>
        <w:pStyle w:val="Default"/>
        <w:rPr>
          <w:b/>
          <w:bCs/>
          <w:sz w:val="28"/>
          <w:szCs w:val="28"/>
        </w:rPr>
      </w:pPr>
    </w:p>
    <w:p w14:paraId="19C93736" w14:textId="77777777" w:rsidR="007F5F55" w:rsidRPr="000F3A42" w:rsidRDefault="007F5F55" w:rsidP="00BA1F48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HISTORIK:</w:t>
      </w:r>
    </w:p>
    <w:p w14:paraId="5757C831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DHD hysterektomi indikatorer </w:t>
      </w:r>
      <w:r w:rsidRPr="000F3A42">
        <w:rPr>
          <w:bCs/>
        </w:rPr>
        <w:tab/>
        <w:t>version 1.0</w:t>
      </w:r>
      <w:r w:rsidRPr="000F3A42">
        <w:rPr>
          <w:bCs/>
        </w:rPr>
        <w:tab/>
      </w:r>
      <w:r w:rsidRPr="000F3A42">
        <w:rPr>
          <w:bCs/>
        </w:rPr>
        <w:tab/>
        <w:t>2003 - 2011</w:t>
      </w:r>
    </w:p>
    <w:p w14:paraId="5DA7D4C5" w14:textId="77777777" w:rsidR="00B33B37" w:rsidRPr="000F3A42" w:rsidRDefault="00B33B37" w:rsidP="00BA1F48">
      <w:pPr>
        <w:pStyle w:val="Default"/>
        <w:rPr>
          <w:bCs/>
        </w:rPr>
      </w:pPr>
    </w:p>
    <w:p w14:paraId="0A9A62A9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DHHD hysterektomi indikatorer </w:t>
      </w:r>
      <w:r w:rsidRPr="000F3A42">
        <w:rPr>
          <w:bCs/>
        </w:rPr>
        <w:tab/>
        <w:t>version 2.0</w:t>
      </w:r>
      <w:r w:rsidRPr="000F3A42">
        <w:rPr>
          <w:bCs/>
        </w:rPr>
        <w:tab/>
      </w:r>
      <w:r w:rsidRPr="000F3A42">
        <w:rPr>
          <w:bCs/>
        </w:rPr>
        <w:tab/>
        <w:t>18.03.2012</w:t>
      </w:r>
      <w:r w:rsidRPr="000F3A42">
        <w:rPr>
          <w:bCs/>
        </w:rPr>
        <w:tab/>
      </w:r>
    </w:p>
    <w:p w14:paraId="5FC79FBF" w14:textId="77777777" w:rsidR="00B33B37" w:rsidRPr="000F3A42" w:rsidRDefault="00B33B37" w:rsidP="00BA1F48">
      <w:pPr>
        <w:pStyle w:val="Default"/>
        <w:rPr>
          <w:bCs/>
        </w:rPr>
      </w:pPr>
    </w:p>
    <w:p w14:paraId="08483EA1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DHHD hysterektomi indikatorer </w:t>
      </w:r>
      <w:r w:rsidRPr="000F3A42">
        <w:rPr>
          <w:bCs/>
        </w:rPr>
        <w:tab/>
        <w:t>rev. udkast</w:t>
      </w:r>
      <w:r w:rsidRPr="000F3A42">
        <w:rPr>
          <w:bCs/>
        </w:rPr>
        <w:tab/>
      </w:r>
      <w:r w:rsidRPr="000F3A42">
        <w:rPr>
          <w:bCs/>
        </w:rPr>
        <w:tab/>
        <w:t>02.03.2013</w:t>
      </w:r>
    </w:p>
    <w:p w14:paraId="56974A9A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ab/>
      </w:r>
      <w:r w:rsidRPr="000F3A42">
        <w:rPr>
          <w:bCs/>
        </w:rPr>
        <w:tab/>
      </w:r>
      <w:r w:rsidRPr="000F3A42">
        <w:rPr>
          <w:bCs/>
        </w:rPr>
        <w:tab/>
        <w:t>version 3.0</w:t>
      </w:r>
      <w:r w:rsidRPr="000F3A42">
        <w:rPr>
          <w:bCs/>
        </w:rPr>
        <w:tab/>
      </w:r>
      <w:r w:rsidRPr="000F3A42">
        <w:rPr>
          <w:bCs/>
        </w:rPr>
        <w:tab/>
        <w:t>16.09.2013</w:t>
      </w:r>
    </w:p>
    <w:p w14:paraId="0515E4EB" w14:textId="77777777" w:rsidR="00B33B37" w:rsidRPr="000F3A42" w:rsidRDefault="00B33B37" w:rsidP="00B33B37">
      <w:pPr>
        <w:pStyle w:val="Default"/>
        <w:rPr>
          <w:bCs/>
        </w:rPr>
      </w:pPr>
      <w:r w:rsidRPr="000F3A42">
        <w:rPr>
          <w:bCs/>
        </w:rPr>
        <w:tab/>
      </w:r>
      <w:r w:rsidRPr="000F3A42">
        <w:rPr>
          <w:bCs/>
        </w:rPr>
        <w:tab/>
      </w:r>
      <w:r w:rsidRPr="000F3A42">
        <w:rPr>
          <w:bCs/>
        </w:rPr>
        <w:tab/>
        <w:t xml:space="preserve">version 3.1 </w:t>
      </w:r>
      <w:r w:rsidRPr="000F3A42">
        <w:rPr>
          <w:bCs/>
        </w:rPr>
        <w:tab/>
      </w:r>
      <w:r w:rsidRPr="000F3A42">
        <w:rPr>
          <w:bCs/>
        </w:rPr>
        <w:tab/>
        <w:t xml:space="preserve">06.12.2013 </w:t>
      </w:r>
    </w:p>
    <w:p w14:paraId="33FBBF39" w14:textId="77777777" w:rsidR="00EC0CAC" w:rsidRPr="000F3A42" w:rsidRDefault="00EC0CAC" w:rsidP="00BA1F48">
      <w:pPr>
        <w:pStyle w:val="Default"/>
        <w:rPr>
          <w:bCs/>
        </w:rPr>
      </w:pPr>
    </w:p>
    <w:p w14:paraId="5BE3BBDB" w14:textId="77777777" w:rsidR="006A31E5" w:rsidRPr="000F3A42" w:rsidRDefault="009E6250" w:rsidP="00BA1F48">
      <w:pPr>
        <w:pStyle w:val="Default"/>
        <w:rPr>
          <w:bCs/>
        </w:rPr>
      </w:pPr>
      <w:r w:rsidRPr="000F3A42">
        <w:rPr>
          <w:bCs/>
        </w:rPr>
        <w:t xml:space="preserve">DHHD hysterektomi indikatorer </w:t>
      </w:r>
      <w:r w:rsidRPr="000F3A42">
        <w:rPr>
          <w:bCs/>
        </w:rPr>
        <w:tab/>
        <w:t>V</w:t>
      </w:r>
      <w:r w:rsidR="007F5F55" w:rsidRPr="000F3A42">
        <w:rPr>
          <w:bCs/>
        </w:rPr>
        <w:t>ersion 4.0</w:t>
      </w:r>
      <w:r w:rsidR="007F5F55" w:rsidRPr="000F3A42">
        <w:rPr>
          <w:bCs/>
        </w:rPr>
        <w:tab/>
      </w:r>
      <w:r w:rsidR="007F5F55" w:rsidRPr="000F3A42">
        <w:rPr>
          <w:bCs/>
        </w:rPr>
        <w:tab/>
        <w:t>12.06.2015</w:t>
      </w:r>
    </w:p>
    <w:p w14:paraId="4AAAABB5" w14:textId="77777777" w:rsidR="006A31E5" w:rsidRPr="000F3A42" w:rsidRDefault="006A31E5" w:rsidP="00BA1F48">
      <w:pPr>
        <w:pStyle w:val="Default"/>
        <w:rPr>
          <w:bCs/>
        </w:rPr>
      </w:pPr>
      <w:r w:rsidRPr="000F3A42">
        <w:rPr>
          <w:bCs/>
        </w:rPr>
        <w:t>Små-juste</w:t>
      </w:r>
      <w:r w:rsidR="009E6250" w:rsidRPr="000F3A42">
        <w:rPr>
          <w:bCs/>
        </w:rPr>
        <w:t xml:space="preserve">ringer </w:t>
      </w:r>
      <w:proofErr w:type="spellStart"/>
      <w:r w:rsidR="009E6250" w:rsidRPr="000F3A42">
        <w:rPr>
          <w:bCs/>
        </w:rPr>
        <w:t>ifm</w:t>
      </w:r>
      <w:proofErr w:type="spellEnd"/>
      <w:r w:rsidR="009E6250" w:rsidRPr="000F3A42">
        <w:rPr>
          <w:bCs/>
        </w:rPr>
        <w:t xml:space="preserve"> årsrapport          V</w:t>
      </w:r>
      <w:r w:rsidRPr="000F3A42">
        <w:rPr>
          <w:bCs/>
        </w:rPr>
        <w:t>ersion 4.1</w:t>
      </w:r>
      <w:r w:rsidRPr="000F3A42">
        <w:rPr>
          <w:bCs/>
        </w:rPr>
        <w:tab/>
        <w:t xml:space="preserve"> </w:t>
      </w:r>
      <w:r w:rsidRPr="000F3A42">
        <w:rPr>
          <w:bCs/>
        </w:rPr>
        <w:tab/>
        <w:t>21.10.2015</w:t>
      </w:r>
    </w:p>
    <w:p w14:paraId="108A0EDB" w14:textId="77777777" w:rsidR="003B3158" w:rsidRPr="000F3A42" w:rsidRDefault="00CD30DB" w:rsidP="00BA1F48">
      <w:pPr>
        <w:pStyle w:val="Default"/>
        <w:rPr>
          <w:bCs/>
        </w:rPr>
      </w:pPr>
      <w:r w:rsidRPr="000F3A42">
        <w:rPr>
          <w:bCs/>
        </w:rPr>
        <w:t xml:space="preserve">flere justeringer </w:t>
      </w:r>
      <w:proofErr w:type="spellStart"/>
      <w:r w:rsidRPr="000F3A42">
        <w:rPr>
          <w:bCs/>
        </w:rPr>
        <w:t>ifm</w:t>
      </w:r>
      <w:proofErr w:type="spellEnd"/>
      <w:r w:rsidRPr="000F3A42">
        <w:rPr>
          <w:bCs/>
        </w:rPr>
        <w:t xml:space="preserve"> årsrapport</w:t>
      </w:r>
      <w:r w:rsidR="003B3158" w:rsidRPr="000F3A42">
        <w:rPr>
          <w:bCs/>
        </w:rPr>
        <w:tab/>
      </w:r>
      <w:r w:rsidR="00E60F5A" w:rsidRPr="000F3A42">
        <w:rPr>
          <w:bCs/>
        </w:rPr>
        <w:t>Version 4.2</w:t>
      </w:r>
      <w:r w:rsidR="00E60F5A" w:rsidRPr="000F3A42">
        <w:rPr>
          <w:bCs/>
        </w:rPr>
        <w:tab/>
      </w:r>
      <w:r w:rsidR="00E60F5A" w:rsidRPr="000F3A42">
        <w:rPr>
          <w:bCs/>
        </w:rPr>
        <w:tab/>
        <w:t>08.12.2015</w:t>
      </w:r>
    </w:p>
    <w:p w14:paraId="1B68A1B5" w14:textId="77777777" w:rsidR="000B363F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 xml:space="preserve">efter </w:t>
      </w:r>
      <w:proofErr w:type="spellStart"/>
      <w:r w:rsidRPr="000F3A42">
        <w:rPr>
          <w:bCs/>
        </w:rPr>
        <w:t>gngang</w:t>
      </w:r>
      <w:proofErr w:type="spellEnd"/>
      <w:r w:rsidRPr="000F3A42">
        <w:rPr>
          <w:bCs/>
        </w:rPr>
        <w:t xml:space="preserve"> af </w:t>
      </w:r>
      <w:proofErr w:type="spellStart"/>
      <w:r w:rsidRPr="000F3A42">
        <w:rPr>
          <w:bCs/>
        </w:rPr>
        <w:t>SASkodning</w:t>
      </w:r>
      <w:proofErr w:type="spellEnd"/>
      <w:r w:rsidRPr="000F3A42">
        <w:rPr>
          <w:bCs/>
        </w:rPr>
        <w:tab/>
        <w:t>Version 4.3</w:t>
      </w:r>
      <w:r w:rsidRPr="000F3A42">
        <w:rPr>
          <w:bCs/>
        </w:rPr>
        <w:tab/>
      </w:r>
      <w:r w:rsidRPr="000F3A42">
        <w:rPr>
          <w:bCs/>
        </w:rPr>
        <w:tab/>
        <w:t>08.10.2016</w:t>
      </w:r>
    </w:p>
    <w:p w14:paraId="18104E6F" w14:textId="77777777" w:rsidR="00497AA0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>Justeringer efter styregruppe</w:t>
      </w:r>
    </w:p>
    <w:p w14:paraId="449DBC36" w14:textId="77777777" w:rsidR="00497AA0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 xml:space="preserve">og Auditmøde </w:t>
      </w:r>
      <w:r w:rsidRPr="000F3A42">
        <w:rPr>
          <w:bCs/>
        </w:rPr>
        <w:tab/>
      </w:r>
      <w:r w:rsidRPr="000F3A42">
        <w:rPr>
          <w:bCs/>
        </w:rPr>
        <w:tab/>
        <w:t>Version 4.4</w:t>
      </w:r>
      <w:r w:rsidRPr="000F3A42">
        <w:rPr>
          <w:bCs/>
        </w:rPr>
        <w:tab/>
      </w:r>
      <w:r w:rsidRPr="000F3A42">
        <w:rPr>
          <w:bCs/>
        </w:rPr>
        <w:tab/>
        <w:t>19.10.2016</w:t>
      </w:r>
    </w:p>
    <w:p w14:paraId="724A2CD2" w14:textId="77777777" w:rsidR="00E11215" w:rsidRPr="000F3A42" w:rsidRDefault="009E6250" w:rsidP="00E4252F">
      <w:pPr>
        <w:pStyle w:val="Default"/>
        <w:rPr>
          <w:bCs/>
        </w:rPr>
      </w:pPr>
      <w:r w:rsidRPr="000F3A42">
        <w:rPr>
          <w:bCs/>
        </w:rPr>
        <w:t>Ekskl. Cancer efter audit 2017</w:t>
      </w:r>
      <w:r w:rsidRPr="000F3A42">
        <w:rPr>
          <w:bCs/>
        </w:rPr>
        <w:tab/>
        <w:t>Version 4.5</w:t>
      </w:r>
      <w:r w:rsidRPr="000F3A42">
        <w:rPr>
          <w:bCs/>
        </w:rPr>
        <w:tab/>
      </w:r>
      <w:r w:rsidRPr="000F3A42">
        <w:rPr>
          <w:bCs/>
        </w:rPr>
        <w:tab/>
        <w:t>26.05.2018</w:t>
      </w:r>
      <w:r w:rsidR="006A31E5" w:rsidRPr="000F3A42">
        <w:rPr>
          <w:bCs/>
        </w:rPr>
        <w:tab/>
      </w:r>
      <w:r w:rsidR="006A31E5" w:rsidRPr="000F3A42">
        <w:rPr>
          <w:bCs/>
        </w:rPr>
        <w:tab/>
      </w:r>
    </w:p>
    <w:p w14:paraId="653696DB" w14:textId="77777777" w:rsidR="0056127C" w:rsidRPr="000F3A42" w:rsidRDefault="00E11215" w:rsidP="00E11215">
      <w:pPr>
        <w:rPr>
          <w:rFonts w:ascii="Arial" w:hAnsi="Arial" w:cs="Arial"/>
          <w:bCs/>
          <w:lang w:val="en-US"/>
        </w:rPr>
      </w:pPr>
      <w:r w:rsidRPr="000F3A42">
        <w:rPr>
          <w:rFonts w:ascii="Arial" w:hAnsi="Arial" w:cs="Arial"/>
          <w:bCs/>
          <w:lang w:val="en-US"/>
        </w:rPr>
        <w:t xml:space="preserve">Ny </w:t>
      </w:r>
      <w:proofErr w:type="spellStart"/>
      <w:r w:rsidRPr="000F3A42">
        <w:rPr>
          <w:rFonts w:ascii="Arial" w:hAnsi="Arial" w:cs="Arial"/>
          <w:bCs/>
          <w:lang w:val="en-US"/>
        </w:rPr>
        <w:t>tranexamsyreindikator</w:t>
      </w:r>
      <w:proofErr w:type="spellEnd"/>
      <w:r w:rsidRPr="000F3A42">
        <w:rPr>
          <w:rFonts w:ascii="Arial" w:hAnsi="Arial" w:cs="Arial"/>
          <w:bCs/>
          <w:lang w:val="en-US"/>
        </w:rPr>
        <w:tab/>
        <w:t>Version 5.0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  <w:t>28.05.2019</w:t>
      </w:r>
      <w:r w:rsidR="006A31E5" w:rsidRPr="000F3A42">
        <w:rPr>
          <w:rFonts w:ascii="Arial" w:hAnsi="Arial" w:cs="Arial"/>
          <w:bCs/>
          <w:lang w:val="en-US"/>
        </w:rPr>
        <w:tab/>
      </w:r>
    </w:p>
    <w:p w14:paraId="6B5699BB" w14:textId="77777777" w:rsidR="00F24021" w:rsidRPr="000F3A42" w:rsidRDefault="0056127C" w:rsidP="00E11215">
      <w:pPr>
        <w:rPr>
          <w:rFonts w:ascii="Arial" w:hAnsi="Arial" w:cs="Arial"/>
          <w:bCs/>
          <w:lang w:val="en-US"/>
        </w:rPr>
      </w:pPr>
      <w:proofErr w:type="spellStart"/>
      <w:r w:rsidRPr="000F3A42">
        <w:rPr>
          <w:rFonts w:ascii="Arial" w:hAnsi="Arial" w:cs="Arial"/>
          <w:bCs/>
          <w:lang w:val="en-US"/>
        </w:rPr>
        <w:t>Clavien-Dindo</w:t>
      </w:r>
      <w:proofErr w:type="spellEnd"/>
      <w:r w:rsidRPr="000F3A42">
        <w:rPr>
          <w:rFonts w:ascii="Arial" w:hAnsi="Arial" w:cs="Arial"/>
          <w:bCs/>
          <w:lang w:val="en-US"/>
        </w:rPr>
        <w:t xml:space="preserve"> </w:t>
      </w:r>
      <w:proofErr w:type="spellStart"/>
      <w:r w:rsidRPr="000F3A42">
        <w:rPr>
          <w:rFonts w:ascii="Arial" w:hAnsi="Arial" w:cs="Arial"/>
          <w:bCs/>
          <w:lang w:val="en-US"/>
        </w:rPr>
        <w:t>klass</w:t>
      </w:r>
      <w:proofErr w:type="spellEnd"/>
      <w:r w:rsidRPr="000F3A42">
        <w:rPr>
          <w:rFonts w:ascii="Arial" w:hAnsi="Arial" w:cs="Arial"/>
          <w:bCs/>
          <w:lang w:val="en-US"/>
        </w:rPr>
        <w:t>. Major/minor</w:t>
      </w:r>
      <w:r w:rsidRPr="000F3A42">
        <w:rPr>
          <w:rFonts w:ascii="Arial" w:hAnsi="Arial" w:cs="Arial"/>
          <w:bCs/>
          <w:lang w:val="en-US"/>
        </w:rPr>
        <w:tab/>
        <w:t>Version 6.0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  <w:t>03.12.2019</w:t>
      </w:r>
    </w:p>
    <w:p w14:paraId="7BC22F88" w14:textId="77777777" w:rsidR="000F3A42" w:rsidRDefault="00F24021" w:rsidP="00E11215">
      <w:pPr>
        <w:rPr>
          <w:rFonts w:ascii="Arial" w:hAnsi="Arial" w:cs="Arial"/>
          <w:bCs/>
          <w:lang w:val="en-US"/>
        </w:rPr>
      </w:pPr>
      <w:proofErr w:type="spellStart"/>
      <w:r w:rsidRPr="000F3A42">
        <w:rPr>
          <w:rFonts w:ascii="Arial" w:hAnsi="Arial" w:cs="Arial"/>
          <w:bCs/>
          <w:lang w:val="en-US"/>
        </w:rPr>
        <w:t>Clavien-Dindo</w:t>
      </w:r>
      <w:proofErr w:type="spellEnd"/>
      <w:r w:rsidRPr="000F3A42">
        <w:rPr>
          <w:rFonts w:ascii="Arial" w:hAnsi="Arial" w:cs="Arial"/>
          <w:bCs/>
          <w:lang w:val="en-US"/>
        </w:rPr>
        <w:t xml:space="preserve"> </w:t>
      </w:r>
      <w:proofErr w:type="spellStart"/>
      <w:r w:rsidRPr="000F3A42">
        <w:rPr>
          <w:rFonts w:ascii="Arial" w:hAnsi="Arial" w:cs="Arial"/>
          <w:bCs/>
          <w:lang w:val="en-US"/>
        </w:rPr>
        <w:t>klass</w:t>
      </w:r>
      <w:proofErr w:type="spellEnd"/>
      <w:r w:rsidRPr="000F3A42">
        <w:rPr>
          <w:rFonts w:ascii="Arial" w:hAnsi="Arial" w:cs="Arial"/>
          <w:bCs/>
          <w:lang w:val="en-US"/>
        </w:rPr>
        <w:t>, Major/minor</w:t>
      </w:r>
      <w:r w:rsidRPr="000F3A42">
        <w:rPr>
          <w:rFonts w:ascii="Arial" w:hAnsi="Arial" w:cs="Arial"/>
          <w:bCs/>
          <w:lang w:val="en-US"/>
        </w:rPr>
        <w:tab/>
        <w:t>Version 6.1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</w:r>
      <w:r w:rsidR="00B75915" w:rsidRPr="000F3A42">
        <w:rPr>
          <w:rFonts w:ascii="Arial" w:hAnsi="Arial" w:cs="Arial"/>
          <w:bCs/>
          <w:lang w:val="en-US"/>
        </w:rPr>
        <w:t>2</w:t>
      </w:r>
      <w:r w:rsidRPr="000F3A42">
        <w:rPr>
          <w:rFonts w:ascii="Arial" w:hAnsi="Arial" w:cs="Arial"/>
          <w:bCs/>
          <w:lang w:val="en-US"/>
        </w:rPr>
        <w:t>8</w:t>
      </w:r>
      <w:r w:rsidR="00B75915" w:rsidRPr="000F3A42">
        <w:rPr>
          <w:rFonts w:ascii="Arial" w:hAnsi="Arial" w:cs="Arial"/>
          <w:bCs/>
          <w:lang w:val="en-US"/>
        </w:rPr>
        <w:t>.02.2020</w:t>
      </w:r>
      <w:r w:rsidR="006A31E5" w:rsidRPr="000F3A42">
        <w:rPr>
          <w:rFonts w:ascii="Arial" w:hAnsi="Arial" w:cs="Arial"/>
          <w:bCs/>
          <w:lang w:val="en-US"/>
        </w:rPr>
        <w:tab/>
      </w:r>
    </w:p>
    <w:p w14:paraId="249BDBB3" w14:textId="77777777" w:rsidR="00EE1EA8" w:rsidRDefault="000F3A42" w:rsidP="00E11215">
      <w:pPr>
        <w:rPr>
          <w:rFonts w:ascii="Arial" w:hAnsi="Arial" w:cs="Arial"/>
          <w:bCs/>
        </w:rPr>
      </w:pPr>
      <w:r w:rsidRPr="008E646B">
        <w:rPr>
          <w:rFonts w:ascii="Arial" w:hAnsi="Arial" w:cs="Arial"/>
          <w:bCs/>
        </w:rPr>
        <w:t xml:space="preserve">Rettelser efter audit </w:t>
      </w:r>
      <w:proofErr w:type="spellStart"/>
      <w:r w:rsidRPr="008E646B">
        <w:rPr>
          <w:rFonts w:ascii="Arial" w:hAnsi="Arial" w:cs="Arial"/>
          <w:bCs/>
        </w:rPr>
        <w:t>feb</w:t>
      </w:r>
      <w:proofErr w:type="spellEnd"/>
      <w:r w:rsidRPr="008E646B">
        <w:rPr>
          <w:rFonts w:ascii="Arial" w:hAnsi="Arial" w:cs="Arial"/>
          <w:bCs/>
        </w:rPr>
        <w:t xml:space="preserve"> 2021</w:t>
      </w:r>
      <w:r w:rsidRPr="008E646B">
        <w:rPr>
          <w:rFonts w:ascii="Arial" w:hAnsi="Arial" w:cs="Arial"/>
          <w:bCs/>
        </w:rPr>
        <w:tab/>
        <w:t>version 6.2</w:t>
      </w:r>
      <w:r w:rsidRPr="008E646B">
        <w:rPr>
          <w:rFonts w:ascii="Arial" w:hAnsi="Arial" w:cs="Arial"/>
          <w:bCs/>
        </w:rPr>
        <w:tab/>
      </w:r>
      <w:r w:rsidRPr="008E646B">
        <w:rPr>
          <w:rFonts w:ascii="Arial" w:hAnsi="Arial" w:cs="Arial"/>
          <w:bCs/>
        </w:rPr>
        <w:tab/>
        <w:t>01.02.2021</w:t>
      </w:r>
      <w:r w:rsidR="007F5F55" w:rsidRPr="000F3A42">
        <w:rPr>
          <w:rFonts w:ascii="Arial" w:hAnsi="Arial" w:cs="Arial"/>
          <w:bCs/>
        </w:rPr>
        <w:tab/>
      </w:r>
    </w:p>
    <w:p w14:paraId="32B0B7A0" w14:textId="4B28EFD2" w:rsidR="00EE1EA8" w:rsidRPr="00263459" w:rsidRDefault="00EE1EA8" w:rsidP="00E11215">
      <w:pPr>
        <w:rPr>
          <w:rFonts w:ascii="Arial" w:hAnsi="Arial" w:cs="Arial"/>
          <w:bCs/>
        </w:rPr>
      </w:pPr>
      <w:r w:rsidRPr="00263459">
        <w:rPr>
          <w:rFonts w:ascii="Arial" w:hAnsi="Arial" w:cs="Arial"/>
          <w:bCs/>
        </w:rPr>
        <w:t>Rettelser ved datakørsler 2022</w:t>
      </w:r>
    </w:p>
    <w:p w14:paraId="22A65FE3" w14:textId="53771262" w:rsidR="00862876" w:rsidRDefault="00EE1EA8" w:rsidP="00E11215">
      <w:pPr>
        <w:rPr>
          <w:rFonts w:ascii="Arial" w:hAnsi="Arial" w:cs="Arial"/>
          <w:bCs/>
        </w:rPr>
      </w:pPr>
      <w:proofErr w:type="spellStart"/>
      <w:r w:rsidRPr="00263459">
        <w:rPr>
          <w:rFonts w:ascii="Arial" w:hAnsi="Arial" w:cs="Arial"/>
          <w:bCs/>
        </w:rPr>
        <w:t>inkl</w:t>
      </w:r>
      <w:proofErr w:type="spellEnd"/>
      <w:r w:rsidRPr="00263459">
        <w:rPr>
          <w:rFonts w:ascii="Arial" w:hAnsi="Arial" w:cs="Arial"/>
          <w:bCs/>
        </w:rPr>
        <w:t xml:space="preserve"> </w:t>
      </w:r>
      <w:proofErr w:type="spellStart"/>
      <w:r w:rsidR="00F43900" w:rsidRPr="00263459">
        <w:rPr>
          <w:rFonts w:ascii="Arial" w:hAnsi="Arial" w:cs="Arial"/>
          <w:bCs/>
        </w:rPr>
        <w:t>opdate</w:t>
      </w:r>
      <w:proofErr w:type="spellEnd"/>
      <w:r w:rsidR="00F43900" w:rsidRPr="00263459">
        <w:rPr>
          <w:rFonts w:ascii="Arial" w:hAnsi="Arial" w:cs="Arial"/>
          <w:bCs/>
        </w:rPr>
        <w:t xml:space="preserve"> af </w:t>
      </w:r>
      <w:proofErr w:type="gramStart"/>
      <w:r w:rsidRPr="00263459">
        <w:rPr>
          <w:rFonts w:ascii="Arial" w:hAnsi="Arial" w:cs="Arial"/>
          <w:bCs/>
        </w:rPr>
        <w:t xml:space="preserve">evidensgrundlag </w:t>
      </w:r>
      <w:r w:rsidR="007F5F55" w:rsidRPr="00263459">
        <w:rPr>
          <w:rFonts w:ascii="Arial" w:hAnsi="Arial" w:cs="Arial"/>
          <w:bCs/>
        </w:rPr>
        <w:t xml:space="preserve"> </w:t>
      </w:r>
      <w:r w:rsidRPr="00263459">
        <w:rPr>
          <w:rFonts w:ascii="Arial" w:hAnsi="Arial" w:cs="Arial"/>
          <w:bCs/>
        </w:rPr>
        <w:tab/>
      </w:r>
      <w:proofErr w:type="gramEnd"/>
      <w:r w:rsidRPr="00263459">
        <w:rPr>
          <w:rFonts w:ascii="Arial" w:hAnsi="Arial" w:cs="Arial"/>
          <w:bCs/>
        </w:rPr>
        <w:t>version 6.3</w:t>
      </w:r>
      <w:r w:rsidRPr="00263459">
        <w:rPr>
          <w:rFonts w:ascii="Arial" w:hAnsi="Arial" w:cs="Arial"/>
          <w:bCs/>
        </w:rPr>
        <w:tab/>
      </w:r>
      <w:r w:rsidRPr="00263459">
        <w:rPr>
          <w:rFonts w:ascii="Arial" w:hAnsi="Arial" w:cs="Arial"/>
          <w:bCs/>
        </w:rPr>
        <w:tab/>
        <w:t>15.09.2022</w:t>
      </w:r>
    </w:p>
    <w:p w14:paraId="1A090DE6" w14:textId="689CF3C7" w:rsidR="00263459" w:rsidRPr="000F3A42" w:rsidRDefault="00263459" w:rsidP="00E11215">
      <w:pPr>
        <w:rPr>
          <w:rFonts w:ascii="Arial" w:hAnsi="Arial" w:cs="Arial"/>
          <w:bCs/>
          <w:color w:val="000000"/>
          <w:lang w:eastAsia="ko-KR"/>
        </w:rPr>
      </w:pPr>
      <w:r w:rsidRPr="00263459">
        <w:rPr>
          <w:rFonts w:ascii="Arial" w:hAnsi="Arial" w:cs="Arial"/>
          <w:bCs/>
          <w:highlight w:val="magenta"/>
        </w:rPr>
        <w:t>Revisionsoplæg - styregruppe7/2-23</w:t>
      </w:r>
      <w:r w:rsidRPr="00263459">
        <w:rPr>
          <w:rFonts w:ascii="Arial" w:hAnsi="Arial" w:cs="Arial"/>
          <w:bCs/>
          <w:highlight w:val="magenta"/>
        </w:rPr>
        <w:tab/>
        <w:t>version 6.4</w:t>
      </w:r>
      <w:r w:rsidRPr="00263459">
        <w:rPr>
          <w:rFonts w:ascii="Arial" w:hAnsi="Arial" w:cs="Arial"/>
          <w:bCs/>
          <w:highlight w:val="magenta"/>
        </w:rPr>
        <w:tab/>
      </w:r>
      <w:r w:rsidRPr="00263459">
        <w:rPr>
          <w:rFonts w:ascii="Arial" w:hAnsi="Arial" w:cs="Arial"/>
          <w:bCs/>
          <w:highlight w:val="magenta"/>
        </w:rPr>
        <w:tab/>
        <w:t>03.02.2023</w:t>
      </w:r>
    </w:p>
    <w:p w14:paraId="63B95B02" w14:textId="77777777" w:rsidR="007B409D" w:rsidRPr="000F3A42" w:rsidRDefault="007B409D" w:rsidP="008730FD">
      <w:pPr>
        <w:pStyle w:val="Default"/>
        <w:rPr>
          <w:bCs/>
          <w:u w:val="single"/>
        </w:rPr>
      </w:pPr>
    </w:p>
    <w:p w14:paraId="58E549DF" w14:textId="77777777" w:rsidR="00EC0CAC" w:rsidRPr="000F3A42" w:rsidRDefault="00EC0CAC" w:rsidP="008730FD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2. og 3.version i forhold til den oprindelige udgave:</w:t>
      </w:r>
    </w:p>
    <w:p w14:paraId="6F4FCA4C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udgåede hysterektomi-koder fjernes</w:t>
      </w:r>
    </w:p>
    <w:p w14:paraId="6310C117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 xml:space="preserve">vaginal hysterektomi opdeles i dem på prolaps indikation og dem uden </w:t>
      </w:r>
      <w:proofErr w:type="spellStart"/>
      <w:r w:rsidRPr="000F3A42">
        <w:rPr>
          <w:bCs/>
        </w:rPr>
        <w:t>descensus</w:t>
      </w:r>
      <w:proofErr w:type="spellEnd"/>
    </w:p>
    <w:p w14:paraId="14CC7663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en række ikke-kirurgisk relevante komplikationskoder fjernes</w:t>
      </w:r>
    </w:p>
    <w:p w14:paraId="02E65E14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indikatorer 7 og 8 underopdeles for at validere hvad der kodes for</w:t>
      </w:r>
    </w:p>
    <w:p w14:paraId="5AB3DBE3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endelig ændres de diagnoser som både kan være indikation og komplikation, til kun at være komplikation ved genindlæggelse</w:t>
      </w:r>
    </w:p>
    <w:p w14:paraId="41077D44" w14:textId="77777777" w:rsidR="00EC0CAC" w:rsidRPr="000F3A42" w:rsidRDefault="00EC0CAC" w:rsidP="008730FD">
      <w:pPr>
        <w:pStyle w:val="Default"/>
        <w:rPr>
          <w:bCs/>
        </w:rPr>
      </w:pPr>
    </w:p>
    <w:p w14:paraId="2D828136" w14:textId="77777777" w:rsidR="00AF5C5C" w:rsidRPr="000F3A42" w:rsidRDefault="00AF5C5C" w:rsidP="00EC0CAC">
      <w:pPr>
        <w:pStyle w:val="Default"/>
        <w:rPr>
          <w:b/>
          <w:bCs/>
          <w:u w:val="single"/>
        </w:rPr>
      </w:pPr>
    </w:p>
    <w:p w14:paraId="5EDB6B34" w14:textId="77777777" w:rsidR="00AF5C5C" w:rsidRPr="000F3A42" w:rsidRDefault="00AF5C5C" w:rsidP="00EC0CAC">
      <w:pPr>
        <w:pStyle w:val="Default"/>
        <w:rPr>
          <w:b/>
          <w:bCs/>
          <w:u w:val="single"/>
        </w:rPr>
      </w:pPr>
    </w:p>
    <w:p w14:paraId="575D7677" w14:textId="02A3BECD" w:rsidR="00EC0CAC" w:rsidRPr="000F3A42" w:rsidRDefault="00EC0CAC" w:rsidP="00EC0CAC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4. version:</w:t>
      </w:r>
    </w:p>
    <w:p w14:paraId="37968820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indlæggelsestid &gt;=5dage udgår</w:t>
      </w:r>
    </w:p>
    <w:p w14:paraId="24F105C0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7e hjerte/lunge/DVT/</w:t>
      </w:r>
      <w:proofErr w:type="spellStart"/>
      <w:r w:rsidRPr="000F3A42">
        <w:rPr>
          <w:bCs/>
        </w:rPr>
        <w:t>ulus</w:t>
      </w:r>
      <w:proofErr w:type="spellEnd"/>
      <w:r w:rsidRPr="000F3A42">
        <w:rPr>
          <w:bCs/>
        </w:rPr>
        <w:t xml:space="preserve">/anæstesi </w:t>
      </w:r>
      <w:proofErr w:type="spellStart"/>
      <w:r w:rsidRPr="000F3A42">
        <w:rPr>
          <w:bCs/>
        </w:rPr>
        <w:t>kompl</w:t>
      </w:r>
      <w:proofErr w:type="spellEnd"/>
      <w:r w:rsidRPr="000F3A42">
        <w:rPr>
          <w:bCs/>
        </w:rPr>
        <w:t xml:space="preserve"> udgår som separat punkt, men indgår fortsat i 7total</w:t>
      </w:r>
    </w:p>
    <w:p w14:paraId="4D764D39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7g uspecificerede koder, obstipation, vandledningsproblemer, urinretention udgår som separat punkt, men indgår i 7total </w:t>
      </w:r>
    </w:p>
    <w:p w14:paraId="4E7D5F92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8a, 8b underopdeling af genindlæggelser &gt;&lt; 24 timer udgår</w:t>
      </w:r>
    </w:p>
    <w:p w14:paraId="3AC8320A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8c ambulante genhenvendelser udgår som separat punkt, </w:t>
      </w:r>
      <w:proofErr w:type="spellStart"/>
      <w:r w:rsidRPr="000F3A42">
        <w:rPr>
          <w:bCs/>
        </w:rPr>
        <w:t>istedet</w:t>
      </w:r>
      <w:proofErr w:type="spellEnd"/>
      <w:r w:rsidRPr="000F3A42">
        <w:rPr>
          <w:bCs/>
        </w:rPr>
        <w:t xml:space="preserve"> bevares 8total genindlæggelser og genhenvendelser som </w:t>
      </w:r>
      <w:proofErr w:type="spellStart"/>
      <w:r w:rsidRPr="000F3A42">
        <w:rPr>
          <w:bCs/>
        </w:rPr>
        <w:t>een</w:t>
      </w:r>
      <w:proofErr w:type="spellEnd"/>
      <w:r w:rsidRPr="000F3A42">
        <w:rPr>
          <w:bCs/>
        </w:rPr>
        <w:t xml:space="preserve"> indikator</w:t>
      </w:r>
    </w:p>
    <w:p w14:paraId="2D3486D8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der indføres nye procesindikatorer for langtidseffekten efter hysterektomi</w:t>
      </w:r>
    </w:p>
    <w:p w14:paraId="5325E4CF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proofErr w:type="spellStart"/>
      <w:r w:rsidRPr="000F3A42">
        <w:rPr>
          <w:bCs/>
        </w:rPr>
        <w:t>vaginaltopruptur</w:t>
      </w:r>
      <w:proofErr w:type="spellEnd"/>
      <w:r w:rsidRPr="000F3A42">
        <w:rPr>
          <w:bCs/>
        </w:rPr>
        <w:t xml:space="preserve"> indenfor 6 </w:t>
      </w:r>
      <w:proofErr w:type="spellStart"/>
      <w:r w:rsidRPr="000F3A42">
        <w:rPr>
          <w:bCs/>
        </w:rPr>
        <w:t>mdr</w:t>
      </w:r>
      <w:proofErr w:type="spellEnd"/>
      <w:r w:rsidRPr="000F3A42">
        <w:rPr>
          <w:bCs/>
        </w:rPr>
        <w:t xml:space="preserve"> efter hysterektomi </w:t>
      </w:r>
    </w:p>
    <w:p w14:paraId="6FC7B8F4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r w:rsidRPr="000F3A42">
        <w:rPr>
          <w:bCs/>
        </w:rPr>
        <w:t>urininkontinens indenfor 5 år efter hysterektomi</w:t>
      </w:r>
    </w:p>
    <w:p w14:paraId="5C0F6E16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r w:rsidRPr="000F3A42">
        <w:rPr>
          <w:bCs/>
        </w:rPr>
        <w:t>prolaps indenfor 3 år efter hysterektomi</w:t>
      </w:r>
    </w:p>
    <w:p w14:paraId="56FF2F29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lastRenderedPageBreak/>
        <w:t>der indføres en ny overordnet indikator 2 for andel af minimal invasiv hysterektomi med mål på 75%</w:t>
      </w:r>
    </w:p>
    <w:p w14:paraId="16C12AB0" w14:textId="77777777" w:rsidR="007B409D" w:rsidRPr="000F3A42" w:rsidRDefault="007B409D" w:rsidP="007B409D">
      <w:pPr>
        <w:pStyle w:val="Default"/>
        <w:rPr>
          <w:bCs/>
        </w:rPr>
      </w:pPr>
    </w:p>
    <w:p w14:paraId="0B8F5FE8" w14:textId="7777777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 xml:space="preserve">RKKP og PROCRIN-projekt vil i højere grad bruge de nationale databaser som kernen i sundhedskvalitetsudvikling, med henblik på kvalitetsforbedring på overordnet niveau. Der skal derfor arbejdes med både procesmål og resultatmål på kort sigt og på lang sigt, og over tid i løbende seriediagrammer. </w:t>
      </w:r>
    </w:p>
    <w:p w14:paraId="165F0314" w14:textId="539F4E8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 xml:space="preserve">I Den nationale kliniske </w:t>
      </w:r>
      <w:proofErr w:type="spellStart"/>
      <w:r w:rsidR="007B409D" w:rsidRPr="000F3A42">
        <w:rPr>
          <w:bCs/>
        </w:rPr>
        <w:t>retningslinie</w:t>
      </w:r>
      <w:proofErr w:type="spellEnd"/>
      <w:r w:rsidR="007B409D" w:rsidRPr="000F3A42">
        <w:rPr>
          <w:bCs/>
        </w:rPr>
        <w:t xml:space="preserve"> vedrørende hysterektomi, som netop er udarbejdet af </w:t>
      </w:r>
      <w:r w:rsidR="008660CA" w:rsidRPr="000F3A42">
        <w:rPr>
          <w:bCs/>
        </w:rPr>
        <w:t xml:space="preserve">en </w:t>
      </w:r>
      <w:r w:rsidR="007B409D" w:rsidRPr="000F3A42">
        <w:rPr>
          <w:bCs/>
        </w:rPr>
        <w:t xml:space="preserve">arbejdsgruppe under sundhedsstyrelsen (inklusive en del af DHHD-styregruppens medlemmer) er peget på flere resultatmål udover 30 dage, og procesmål på lang sigt.  </w:t>
      </w:r>
    </w:p>
    <w:p w14:paraId="5605C7CB" w14:textId="7777777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>Indikatorerne skal være tidsaktuelle, og ved kvalitetsproblemer og utilfredsstillende resultater udvides med supplerende indikatorer til at afdække dette. Vi har siden 2011 netop haft en løbende udvidelse af komplikations- og genindlæggelses-indikatorerne. Vi har ved sidste styregruppe analyseret og i fællesskab besluttet at reducere Indikator 7 og 8. Baseret på ønsket om tidsaktuel monitorering, er der indført flere procesindikatorer / langsigtede resultatmål:</w:t>
      </w:r>
    </w:p>
    <w:p w14:paraId="36CE930F" w14:textId="77777777" w:rsidR="007B409D" w:rsidRPr="000F3A42" w:rsidRDefault="007B409D" w:rsidP="007B409D">
      <w:pPr>
        <w:pStyle w:val="Default"/>
        <w:rPr>
          <w:bCs/>
        </w:rPr>
      </w:pPr>
    </w:p>
    <w:p w14:paraId="2DEC77E6" w14:textId="77777777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resultatindikatorer opdeles i </w:t>
      </w:r>
    </w:p>
    <w:p w14:paraId="63C0770A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akutte absolutte kritiske mål </w:t>
      </w:r>
    </w:p>
    <w:p w14:paraId="69A39538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langsigtede mål som måske først </w:t>
      </w:r>
      <w:proofErr w:type="spellStart"/>
      <w:r w:rsidRPr="000F3A42">
        <w:rPr>
          <w:bCs/>
        </w:rPr>
        <w:t>opnåes</w:t>
      </w:r>
      <w:proofErr w:type="spellEnd"/>
      <w:r w:rsidRPr="000F3A42">
        <w:rPr>
          <w:bCs/>
        </w:rPr>
        <w:t xml:space="preserve"> efter sikker implementering</w:t>
      </w:r>
    </w:p>
    <w:p w14:paraId="43A07656" w14:textId="77777777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procesindikatorer </w:t>
      </w:r>
    </w:p>
    <w:p w14:paraId="7DE897C8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en kritiske langtidskomplikation til overvågning af </w:t>
      </w:r>
      <w:proofErr w:type="spellStart"/>
      <w:r w:rsidRPr="000F3A42">
        <w:rPr>
          <w:bCs/>
        </w:rPr>
        <w:t>nyindført</w:t>
      </w:r>
      <w:proofErr w:type="spellEnd"/>
      <w:r w:rsidRPr="000F3A42">
        <w:rPr>
          <w:bCs/>
        </w:rPr>
        <w:t xml:space="preserve"> metode</w:t>
      </w:r>
    </w:p>
    <w:p w14:paraId="5F13CBFD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to udvalgte </w:t>
      </w:r>
      <w:proofErr w:type="spellStart"/>
      <w:r w:rsidRPr="000F3A42">
        <w:rPr>
          <w:bCs/>
        </w:rPr>
        <w:t>langtidssekvelae</w:t>
      </w:r>
      <w:proofErr w:type="spellEnd"/>
      <w:r w:rsidRPr="000F3A42">
        <w:rPr>
          <w:bCs/>
        </w:rPr>
        <w:t xml:space="preserve"> som søges reduceret</w:t>
      </w:r>
    </w:p>
    <w:p w14:paraId="15859E53" w14:textId="219472D4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strukturindikatorer </w:t>
      </w:r>
    </w:p>
    <w:p w14:paraId="4217A1D5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>antibiotika</w:t>
      </w:r>
    </w:p>
    <w:p w14:paraId="1FA82D64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genindlæggelse/genhenvendelse, som ikke kun skal ses som mål for komplikationer, men i stigende grad skal ses som nødvendig opfølgning så der er gode patientforløb, idet indlæggelsestiden nu er på 1 døgn for de fleste operationer. </w:t>
      </w:r>
    </w:p>
    <w:p w14:paraId="11E213F9" w14:textId="5705E410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patientrapporterede </w:t>
      </w:r>
      <w:proofErr w:type="spellStart"/>
      <w:r w:rsidRPr="000F3A42">
        <w:rPr>
          <w:bCs/>
        </w:rPr>
        <w:t>outcome</w:t>
      </w:r>
      <w:proofErr w:type="spellEnd"/>
      <w:r w:rsidRPr="000F3A42">
        <w:rPr>
          <w:bCs/>
        </w:rPr>
        <w:t xml:space="preserve"> målinger </w:t>
      </w:r>
    </w:p>
    <w:p w14:paraId="2924E53D" w14:textId="7130F057" w:rsidR="00816909" w:rsidRPr="000F3A42" w:rsidRDefault="007B409D" w:rsidP="00EC0CAC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DUGA har </w:t>
      </w:r>
      <w:r w:rsidR="008660CA" w:rsidRPr="000F3A42">
        <w:rPr>
          <w:bCs/>
        </w:rPr>
        <w:t xml:space="preserve">patientrapporterede </w:t>
      </w:r>
      <w:proofErr w:type="spellStart"/>
      <w:r w:rsidR="008660CA" w:rsidRPr="000F3A42">
        <w:rPr>
          <w:bCs/>
        </w:rPr>
        <w:t>outcome</w:t>
      </w:r>
      <w:proofErr w:type="spellEnd"/>
      <w:r w:rsidR="008660CA" w:rsidRPr="000F3A42">
        <w:rPr>
          <w:bCs/>
        </w:rPr>
        <w:t xml:space="preserve"> målinger </w:t>
      </w:r>
      <w:r w:rsidRPr="000F3A42">
        <w:rPr>
          <w:bCs/>
        </w:rPr>
        <w:t>vedrørende vaginal hysterektomi</w:t>
      </w:r>
    </w:p>
    <w:p w14:paraId="077B2E54" w14:textId="77777777" w:rsidR="006A31E5" w:rsidRPr="000F3A42" w:rsidRDefault="006A31E5" w:rsidP="00EC0CAC">
      <w:pPr>
        <w:pStyle w:val="Default"/>
        <w:rPr>
          <w:bCs/>
        </w:rPr>
      </w:pPr>
    </w:p>
    <w:p w14:paraId="51CD4882" w14:textId="77777777" w:rsidR="00AF5C5C" w:rsidRPr="000F3A42" w:rsidRDefault="00AF5C5C" w:rsidP="006A31E5">
      <w:pPr>
        <w:pStyle w:val="Default"/>
        <w:rPr>
          <w:b/>
          <w:bCs/>
          <w:u w:val="single"/>
        </w:rPr>
      </w:pPr>
    </w:p>
    <w:p w14:paraId="461A604F" w14:textId="77777777" w:rsidR="00AF5C5C" w:rsidRPr="000F3A42" w:rsidRDefault="00AF5C5C" w:rsidP="006A31E5">
      <w:pPr>
        <w:pStyle w:val="Default"/>
        <w:rPr>
          <w:b/>
          <w:bCs/>
          <w:u w:val="single"/>
        </w:rPr>
      </w:pPr>
    </w:p>
    <w:p w14:paraId="1BAD05D7" w14:textId="4B639365" w:rsidR="006A31E5" w:rsidRPr="000F3A42" w:rsidRDefault="006A31E5" w:rsidP="006A31E5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4.1 version</w:t>
      </w:r>
      <w:r w:rsidR="003B3158" w:rsidRPr="000F3A42">
        <w:rPr>
          <w:b/>
          <w:bCs/>
          <w:u w:val="single"/>
        </w:rPr>
        <w:t xml:space="preserve"> og </w:t>
      </w:r>
      <w:r w:rsidR="00E60F5A" w:rsidRPr="000F3A42">
        <w:rPr>
          <w:b/>
          <w:bCs/>
          <w:u w:val="single"/>
        </w:rPr>
        <w:t>i version 4.2</w:t>
      </w:r>
      <w:r w:rsidR="000B363F" w:rsidRPr="000F3A42">
        <w:rPr>
          <w:b/>
          <w:bCs/>
          <w:u w:val="single"/>
        </w:rPr>
        <w:t xml:space="preserve"> </w:t>
      </w:r>
      <w:r w:rsidR="00C2574E" w:rsidRPr="000F3A42">
        <w:rPr>
          <w:b/>
          <w:bCs/>
          <w:u w:val="single"/>
        </w:rPr>
        <w:t>og i</w:t>
      </w:r>
      <w:r w:rsidR="00E60F5A" w:rsidRPr="000F3A42">
        <w:rPr>
          <w:b/>
          <w:bCs/>
          <w:u w:val="single"/>
        </w:rPr>
        <w:t xml:space="preserve"> version 4.3 og version 4.4</w:t>
      </w:r>
      <w:r w:rsidRPr="000F3A42">
        <w:rPr>
          <w:b/>
          <w:bCs/>
          <w:u w:val="single"/>
        </w:rPr>
        <w:t>:</w:t>
      </w:r>
    </w:p>
    <w:p w14:paraId="57C5BADB" w14:textId="5ECAAC04" w:rsidR="003370A6" w:rsidRPr="000F3A42" w:rsidRDefault="006A31E5" w:rsidP="00EC0CAC">
      <w:pPr>
        <w:pStyle w:val="Default"/>
        <w:rPr>
          <w:bCs/>
        </w:rPr>
      </w:pPr>
      <w:r w:rsidRPr="000F3A42">
        <w:rPr>
          <w:bCs/>
        </w:rPr>
        <w:t>Indikator 6a, 6b og 6c er ændret. Endvidere er de</w:t>
      </w:r>
      <w:r w:rsidR="008660CA" w:rsidRPr="000F3A42">
        <w:rPr>
          <w:bCs/>
        </w:rPr>
        <w:t>r</w:t>
      </w:r>
      <w:r w:rsidRPr="000F3A42">
        <w:rPr>
          <w:bCs/>
        </w:rPr>
        <w:t xml:space="preserve"> inkluderet flere </w:t>
      </w:r>
      <w:r w:rsidR="00374A6B" w:rsidRPr="000F3A42">
        <w:rPr>
          <w:bCs/>
        </w:rPr>
        <w:t>specifikke diagnosekode</w:t>
      </w:r>
      <w:r w:rsidR="003B3158" w:rsidRPr="000F3A42">
        <w:rPr>
          <w:bCs/>
        </w:rPr>
        <w:t>r</w:t>
      </w:r>
      <w:r w:rsidR="00374A6B" w:rsidRPr="000F3A42">
        <w:rPr>
          <w:bCs/>
        </w:rPr>
        <w:t xml:space="preserve"> i indikator 2aII – vaginal hysterektomi på prolapsindikation.</w:t>
      </w:r>
      <w:r w:rsidR="00BD7AEE" w:rsidRPr="000F3A42">
        <w:rPr>
          <w:bCs/>
        </w:rPr>
        <w:t xml:space="preserve"> Nye standarter er fastsat for indikator 7c og 6a.</w:t>
      </w:r>
      <w:r w:rsidR="003370A6" w:rsidRPr="000F3A42">
        <w:rPr>
          <w:bCs/>
        </w:rPr>
        <w:t xml:space="preserve"> Indikator 7f skal i stedet hedde 7e.</w:t>
      </w:r>
      <w:r w:rsidR="00B7637F" w:rsidRPr="000F3A42">
        <w:rPr>
          <w:bCs/>
        </w:rPr>
        <w:t xml:space="preserve"> Flere specificerede operationskoder inkluderes i indikator 9.</w:t>
      </w:r>
    </w:p>
    <w:p w14:paraId="579E54C6" w14:textId="77777777" w:rsidR="003370A6" w:rsidRPr="000F3A42" w:rsidRDefault="003370A6" w:rsidP="00EC0CAC">
      <w:pPr>
        <w:pStyle w:val="Default"/>
        <w:rPr>
          <w:bCs/>
        </w:rPr>
      </w:pPr>
    </w:p>
    <w:p w14:paraId="70271B60" w14:textId="77777777" w:rsidR="00BD7AEE" w:rsidRPr="000F3A42" w:rsidRDefault="00BD7AEE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>For indikator 2aII: der inkluder</w:t>
      </w:r>
      <w:r w:rsidR="003B3158" w:rsidRPr="000F3A42">
        <w:rPr>
          <w:bCs/>
        </w:rPr>
        <w:t>e</w:t>
      </w:r>
      <w:r w:rsidRPr="000F3A42">
        <w:rPr>
          <w:bCs/>
        </w:rPr>
        <w:t xml:space="preserve">s flere specifikke prolaps diagnosekoder. </w:t>
      </w:r>
    </w:p>
    <w:p w14:paraId="27521DD9" w14:textId="77777777" w:rsidR="00BD7AEE" w:rsidRPr="000F3A42" w:rsidRDefault="00BD7AEE" w:rsidP="00EC0CAC">
      <w:pPr>
        <w:pStyle w:val="Default"/>
        <w:rPr>
          <w:bCs/>
        </w:rPr>
      </w:pPr>
    </w:p>
    <w:p w14:paraId="144FDDEF" w14:textId="20360E77" w:rsidR="00374A6B" w:rsidRPr="000F3A42" w:rsidRDefault="00374A6B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6a: her ekskluderes alle </w:t>
      </w:r>
      <w:proofErr w:type="spellStart"/>
      <w:r w:rsidRPr="000F3A42">
        <w:rPr>
          <w:bCs/>
        </w:rPr>
        <w:t>subtotale</w:t>
      </w:r>
      <w:proofErr w:type="spellEnd"/>
      <w:r w:rsidRPr="000F3A42">
        <w:rPr>
          <w:bCs/>
        </w:rPr>
        <w:t xml:space="preserve"> hysterektomier således at indikatoren udelukkende indeholder </w:t>
      </w:r>
      <w:proofErr w:type="spellStart"/>
      <w:r w:rsidRPr="000F3A42">
        <w:rPr>
          <w:bCs/>
        </w:rPr>
        <w:t>vaginaltopruptur</w:t>
      </w:r>
      <w:proofErr w:type="spellEnd"/>
      <w:r w:rsidRPr="000F3A42">
        <w:rPr>
          <w:bCs/>
        </w:rPr>
        <w:t xml:space="preserve"> efte</w:t>
      </w:r>
      <w:r w:rsidR="003B3158" w:rsidRPr="000F3A42">
        <w:rPr>
          <w:bCs/>
        </w:rPr>
        <w:t xml:space="preserve">r total hysterektomi </w:t>
      </w:r>
      <w:r w:rsidR="00E60F5A" w:rsidRPr="000F3A42">
        <w:rPr>
          <w:bCs/>
        </w:rPr>
        <w:t xml:space="preserve">fra 0 dage til &lt;=6 </w:t>
      </w:r>
      <w:proofErr w:type="spellStart"/>
      <w:r w:rsidR="00E60F5A" w:rsidRPr="000F3A42">
        <w:rPr>
          <w:bCs/>
        </w:rPr>
        <w:t>mdr</w:t>
      </w:r>
      <w:proofErr w:type="spellEnd"/>
      <w:r w:rsidR="00E60F5A" w:rsidRPr="000F3A42">
        <w:rPr>
          <w:bCs/>
        </w:rPr>
        <w:t xml:space="preserve"> efter primæroperation</w:t>
      </w:r>
      <w:r w:rsidR="003B3158" w:rsidRPr="000F3A42">
        <w:rPr>
          <w:bCs/>
        </w:rPr>
        <w:t>.</w:t>
      </w:r>
    </w:p>
    <w:p w14:paraId="5701D3F8" w14:textId="77777777" w:rsidR="00374A6B" w:rsidRPr="000F3A42" w:rsidRDefault="00374A6B" w:rsidP="00EC0CAC">
      <w:pPr>
        <w:pStyle w:val="Default"/>
        <w:rPr>
          <w:bCs/>
        </w:rPr>
      </w:pPr>
    </w:p>
    <w:p w14:paraId="7C2DA922" w14:textId="7BE1D16D" w:rsidR="00374A6B" w:rsidRPr="000F3A42" w:rsidRDefault="00374A6B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6b: Her </w:t>
      </w:r>
      <w:r w:rsidR="00623496" w:rsidRPr="000F3A42">
        <w:rPr>
          <w:bCs/>
        </w:rPr>
        <w:t>ekskluderes</w:t>
      </w:r>
      <w:r w:rsidRPr="000F3A42">
        <w:rPr>
          <w:bCs/>
        </w:rPr>
        <w:t xml:space="preserve"> alle kvinder som er </w:t>
      </w:r>
      <w:proofErr w:type="spellStart"/>
      <w:r w:rsidRPr="000F3A42">
        <w:rPr>
          <w:bCs/>
        </w:rPr>
        <w:t>hysterektomeret</w:t>
      </w:r>
      <w:proofErr w:type="spellEnd"/>
      <w:r w:rsidRPr="000F3A42">
        <w:rPr>
          <w:bCs/>
        </w:rPr>
        <w:t xml:space="preserve"> på prolaps indikation – svarende </w:t>
      </w:r>
      <w:r w:rsidR="008660CA" w:rsidRPr="000F3A42">
        <w:rPr>
          <w:bCs/>
        </w:rPr>
        <w:t xml:space="preserve">til </w:t>
      </w:r>
      <w:r w:rsidRPr="000F3A42">
        <w:rPr>
          <w:bCs/>
        </w:rPr>
        <w:t>indikator 2aII.</w:t>
      </w:r>
      <w:r w:rsidR="00623496" w:rsidRPr="000F3A42">
        <w:rPr>
          <w:bCs/>
        </w:rPr>
        <w:t xml:space="preserve"> Endvidere inkluderes flere specificerede inkontinens diagnosekoder.</w:t>
      </w:r>
      <w:r w:rsidR="00D401CD" w:rsidRPr="000F3A42">
        <w:rPr>
          <w:bCs/>
        </w:rPr>
        <w:t xml:space="preserve"> </w:t>
      </w:r>
      <w:r w:rsidR="00E60F5A" w:rsidRPr="000F3A42">
        <w:rPr>
          <w:bCs/>
        </w:rPr>
        <w:t>Fra &gt;30 dage til &lt;= 5år efter primærindgreb.</w:t>
      </w:r>
    </w:p>
    <w:p w14:paraId="7EBE6799" w14:textId="77777777" w:rsidR="006A31E5" w:rsidRPr="000F3A42" w:rsidRDefault="006A31E5" w:rsidP="00EC0CAC">
      <w:pPr>
        <w:pStyle w:val="Default"/>
        <w:rPr>
          <w:bCs/>
        </w:rPr>
      </w:pPr>
    </w:p>
    <w:p w14:paraId="6999484C" w14:textId="6B72CA45" w:rsidR="00623496" w:rsidRPr="000F3A42" w:rsidRDefault="00623496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6c: Her ekskluderes alle kvinder som er </w:t>
      </w:r>
      <w:proofErr w:type="spellStart"/>
      <w:r w:rsidRPr="000F3A42">
        <w:rPr>
          <w:bCs/>
        </w:rPr>
        <w:t>hysterektomeret</w:t>
      </w:r>
      <w:proofErr w:type="spellEnd"/>
      <w:r w:rsidRPr="000F3A42">
        <w:rPr>
          <w:bCs/>
        </w:rPr>
        <w:t xml:space="preserve"> på prolaps indikation – svarende</w:t>
      </w:r>
      <w:r w:rsidR="008660CA" w:rsidRPr="000F3A42">
        <w:rPr>
          <w:bCs/>
        </w:rPr>
        <w:t xml:space="preserve"> til</w:t>
      </w:r>
      <w:r w:rsidRPr="000F3A42">
        <w:rPr>
          <w:bCs/>
        </w:rPr>
        <w:t xml:space="preserve"> indikator 2aII. Endvidere inkluderes flere specificerede </w:t>
      </w:r>
      <w:proofErr w:type="spellStart"/>
      <w:r w:rsidRPr="000F3A42">
        <w:rPr>
          <w:bCs/>
        </w:rPr>
        <w:t>cystocele</w:t>
      </w:r>
      <w:proofErr w:type="spellEnd"/>
      <w:r w:rsidRPr="000F3A42">
        <w:rPr>
          <w:bCs/>
        </w:rPr>
        <w:t xml:space="preserve"> og </w:t>
      </w:r>
      <w:proofErr w:type="spellStart"/>
      <w:r w:rsidRPr="000F3A42">
        <w:rPr>
          <w:bCs/>
        </w:rPr>
        <w:t>rectocele</w:t>
      </w:r>
      <w:proofErr w:type="spellEnd"/>
      <w:r w:rsidRPr="000F3A42">
        <w:rPr>
          <w:bCs/>
        </w:rPr>
        <w:t xml:space="preserve"> diagnosekoder.</w:t>
      </w:r>
      <w:r w:rsidR="00D401CD" w:rsidRPr="000F3A42">
        <w:rPr>
          <w:bCs/>
        </w:rPr>
        <w:t xml:space="preserve"> </w:t>
      </w:r>
      <w:r w:rsidR="00E60F5A" w:rsidRPr="000F3A42">
        <w:rPr>
          <w:bCs/>
        </w:rPr>
        <w:t xml:space="preserve"> Fra &gt;30 dage til &lt;= 3år efter primærindgreb</w:t>
      </w:r>
    </w:p>
    <w:p w14:paraId="38778538" w14:textId="77777777" w:rsidR="00623496" w:rsidRPr="000F3A42" w:rsidRDefault="00623496" w:rsidP="00EC0CAC">
      <w:pPr>
        <w:pStyle w:val="Default"/>
        <w:rPr>
          <w:bCs/>
        </w:rPr>
      </w:pPr>
    </w:p>
    <w:p w14:paraId="5C3E879D" w14:textId="77777777" w:rsidR="00C9564D" w:rsidRPr="000F3A42" w:rsidRDefault="00C9564D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>Indikator 9 indeholder nu flere specificerede operationskoder som omhandler operationer på blæren.</w:t>
      </w:r>
      <w:r w:rsidR="00D401CD" w:rsidRPr="000F3A42">
        <w:rPr>
          <w:bCs/>
        </w:rPr>
        <w:t xml:space="preserve"> Kun primærindgreb ved genindlæggelser</w:t>
      </w:r>
      <w:r w:rsidR="000B363F" w:rsidRPr="000F3A42">
        <w:rPr>
          <w:bCs/>
        </w:rPr>
        <w:t>, ikke som led i den primære operation.</w:t>
      </w:r>
    </w:p>
    <w:p w14:paraId="65E57CCE" w14:textId="77777777" w:rsidR="00D401CD" w:rsidRPr="000F3A42" w:rsidRDefault="00D401CD" w:rsidP="00D401CD">
      <w:pPr>
        <w:pStyle w:val="Listeafsnit"/>
        <w:rPr>
          <w:bCs/>
        </w:rPr>
      </w:pPr>
    </w:p>
    <w:p w14:paraId="2FF1E4D2" w14:textId="77777777" w:rsidR="00D401CD" w:rsidRPr="000F3A42" w:rsidRDefault="00D401CD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Indikator 5 om indlæggelsestid, </w:t>
      </w:r>
      <w:r w:rsidR="000B363F" w:rsidRPr="000F3A42">
        <w:rPr>
          <w:bCs/>
        </w:rPr>
        <w:t xml:space="preserve">her inkluderes nu også ambulante indgreb som 0 dage. </w:t>
      </w:r>
    </w:p>
    <w:p w14:paraId="6DE41B09" w14:textId="77777777" w:rsidR="00D401CD" w:rsidRPr="000F3A42" w:rsidRDefault="00D401CD" w:rsidP="00D401CD">
      <w:pPr>
        <w:pStyle w:val="Listeafsnit"/>
        <w:rPr>
          <w:bCs/>
        </w:rPr>
      </w:pPr>
    </w:p>
    <w:p w14:paraId="62EE24CC" w14:textId="77777777" w:rsidR="00497AA0" w:rsidRPr="000F3A42" w:rsidRDefault="00D401CD" w:rsidP="00DB1FE1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Indikator 10 </w:t>
      </w:r>
      <w:r w:rsidR="000B363F" w:rsidRPr="000F3A42">
        <w:rPr>
          <w:bCs/>
        </w:rPr>
        <w:t xml:space="preserve">er fra årsrapport 2016 ændret til særskilt udtræk fra </w:t>
      </w:r>
      <w:proofErr w:type="gramStart"/>
      <w:r w:rsidR="000B363F" w:rsidRPr="000F3A42">
        <w:rPr>
          <w:bCs/>
        </w:rPr>
        <w:t>CPR registret</w:t>
      </w:r>
      <w:proofErr w:type="gramEnd"/>
      <w:r w:rsidR="000B363F" w:rsidRPr="000F3A42">
        <w:rPr>
          <w:bCs/>
        </w:rPr>
        <w:t xml:space="preserve"> på vitalstatus, </w:t>
      </w:r>
      <w:proofErr w:type="spellStart"/>
      <w:r w:rsidR="000B363F" w:rsidRPr="000F3A42">
        <w:rPr>
          <w:bCs/>
        </w:rPr>
        <w:t>dvs</w:t>
      </w:r>
      <w:proofErr w:type="spellEnd"/>
      <w:r w:rsidR="000B363F" w:rsidRPr="000F3A42">
        <w:rPr>
          <w:bCs/>
        </w:rPr>
        <w:t xml:space="preserve"> alle årsager.</w:t>
      </w:r>
      <w:r w:rsidRPr="000F3A42">
        <w:rPr>
          <w:bCs/>
        </w:rPr>
        <w:t xml:space="preserve"> </w:t>
      </w:r>
    </w:p>
    <w:p w14:paraId="6506A21D" w14:textId="77777777" w:rsidR="00E60F5A" w:rsidRPr="000F3A42" w:rsidRDefault="00E60F5A" w:rsidP="00E60F5A">
      <w:pPr>
        <w:pStyle w:val="Default"/>
        <w:ind w:left="720"/>
        <w:rPr>
          <w:bCs/>
        </w:rPr>
      </w:pPr>
    </w:p>
    <w:p w14:paraId="4A8623FA" w14:textId="2DC69A7A" w:rsidR="00DB1FE1" w:rsidRPr="000F3A42" w:rsidRDefault="00E60F5A" w:rsidP="00DB1FE1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/>
          <w:bCs/>
        </w:rPr>
        <w:t>Indikator 4</w:t>
      </w:r>
      <w:r w:rsidR="00DB1FE1" w:rsidRPr="000F3A42">
        <w:rPr>
          <w:bCs/>
        </w:rPr>
        <w:t xml:space="preserve"> om tromboseprofylakse udgår fra næste år. Der er ikke evidens for om man skal give alle dagkirurgiske patienter tromboseprofylakse. Derfor er vores 10 års gamle nationale </w:t>
      </w:r>
      <w:proofErr w:type="spellStart"/>
      <w:r w:rsidR="00DB1FE1" w:rsidRPr="000F3A42">
        <w:rPr>
          <w:bCs/>
        </w:rPr>
        <w:t>retningslinie</w:t>
      </w:r>
      <w:proofErr w:type="spellEnd"/>
      <w:r w:rsidR="00DB1FE1" w:rsidRPr="000F3A42">
        <w:rPr>
          <w:bCs/>
        </w:rPr>
        <w:t xml:space="preserve"> ikke mere korrekt og udgår, samtidig med at Indikator 4 udgår. Alle anbefales at følge deres lokale </w:t>
      </w:r>
      <w:proofErr w:type="spellStart"/>
      <w:r w:rsidR="00DB1FE1" w:rsidRPr="000F3A42">
        <w:rPr>
          <w:bCs/>
        </w:rPr>
        <w:t>retningslinier</w:t>
      </w:r>
      <w:proofErr w:type="spellEnd"/>
      <w:r w:rsidR="00DB1FE1" w:rsidRPr="000F3A42">
        <w:rPr>
          <w:bCs/>
        </w:rPr>
        <w:t xml:space="preserve"> for brug af tromboseprofylakse, og fortsætte afkrydsning </w:t>
      </w:r>
      <w:r w:rsidR="008660CA" w:rsidRPr="000F3A42">
        <w:rPr>
          <w:bCs/>
        </w:rPr>
        <w:t>p</w:t>
      </w:r>
      <w:r w:rsidR="00DB1FE1" w:rsidRPr="000F3A42">
        <w:rPr>
          <w:bCs/>
        </w:rPr>
        <w:t>å skemaet.</w:t>
      </w:r>
    </w:p>
    <w:p w14:paraId="171F07D0" w14:textId="77777777" w:rsidR="009E6250" w:rsidRPr="000F3A42" w:rsidRDefault="009E6250" w:rsidP="009E6250">
      <w:pPr>
        <w:pStyle w:val="Listeafsnit"/>
        <w:rPr>
          <w:bCs/>
          <w:u w:val="single"/>
        </w:rPr>
      </w:pPr>
    </w:p>
    <w:p w14:paraId="40AC515B" w14:textId="77777777" w:rsidR="00AF5C5C" w:rsidRPr="000F3A42" w:rsidRDefault="00AF5C5C" w:rsidP="00991EDF">
      <w:pPr>
        <w:pStyle w:val="Default"/>
        <w:rPr>
          <w:b/>
          <w:bCs/>
          <w:u w:val="single"/>
        </w:rPr>
      </w:pPr>
    </w:p>
    <w:p w14:paraId="51ECDB9A" w14:textId="77777777" w:rsidR="00AF5C5C" w:rsidRPr="000F3A42" w:rsidRDefault="00AF5C5C" w:rsidP="00991EDF">
      <w:pPr>
        <w:pStyle w:val="Default"/>
        <w:rPr>
          <w:b/>
          <w:bCs/>
          <w:u w:val="single"/>
        </w:rPr>
      </w:pPr>
    </w:p>
    <w:p w14:paraId="1C7B6FCF" w14:textId="2DB9F4B0" w:rsidR="009E6250" w:rsidRPr="000F3A42" w:rsidRDefault="009E6250" w:rsidP="00991EDF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Version 4.5</w:t>
      </w:r>
    </w:p>
    <w:p w14:paraId="467D2959" w14:textId="77777777" w:rsidR="00991EDF" w:rsidRPr="000F3A42" w:rsidRDefault="00991EDF" w:rsidP="00991EDF">
      <w:pPr>
        <w:pStyle w:val="Default"/>
        <w:rPr>
          <w:bCs/>
        </w:rPr>
      </w:pPr>
      <w:r w:rsidRPr="000F3A42">
        <w:rPr>
          <w:bCs/>
        </w:rPr>
        <w:t xml:space="preserve">Eksklusionskriterier </w:t>
      </w:r>
      <w:proofErr w:type="gramStart"/>
      <w:r w:rsidRPr="000F3A42">
        <w:rPr>
          <w:bCs/>
        </w:rPr>
        <w:t>( er</w:t>
      </w:r>
      <w:proofErr w:type="gramEnd"/>
      <w:r w:rsidRPr="000F3A42">
        <w:rPr>
          <w:bCs/>
        </w:rPr>
        <w:t xml:space="preserve"> rette</w:t>
      </w:r>
      <w:r w:rsidR="00B73C9A" w:rsidRPr="000F3A42">
        <w:rPr>
          <w:bCs/>
        </w:rPr>
        <w:t>t</w:t>
      </w:r>
      <w:r w:rsidRPr="000F3A42">
        <w:rPr>
          <w:bCs/>
        </w:rPr>
        <w:t xml:space="preserve"> </w:t>
      </w:r>
      <w:r w:rsidR="00B73C9A" w:rsidRPr="000F3A42">
        <w:rPr>
          <w:bCs/>
        </w:rPr>
        <w:t xml:space="preserve">manuelt </w:t>
      </w:r>
      <w:r w:rsidRPr="000F3A42">
        <w:rPr>
          <w:bCs/>
        </w:rPr>
        <w:t xml:space="preserve">i </w:t>
      </w:r>
      <w:r w:rsidR="00B73C9A" w:rsidRPr="000F3A42">
        <w:rPr>
          <w:bCs/>
        </w:rPr>
        <w:t>forsknings</w:t>
      </w:r>
      <w:r w:rsidRPr="000F3A42">
        <w:rPr>
          <w:bCs/>
        </w:rPr>
        <w:t xml:space="preserve">datasæt til langtidskvalitetssikring): </w:t>
      </w:r>
    </w:p>
    <w:p w14:paraId="4AA80A4E" w14:textId="77777777" w:rsidR="009E6250" w:rsidRPr="000F3A42" w:rsidRDefault="00991EDF" w:rsidP="00991EDF">
      <w:pPr>
        <w:pStyle w:val="Default"/>
        <w:numPr>
          <w:ilvl w:val="0"/>
          <w:numId w:val="19"/>
        </w:numPr>
        <w:rPr>
          <w:bCs/>
        </w:rPr>
      </w:pPr>
      <w:proofErr w:type="spellStart"/>
      <w:r w:rsidRPr="000F3A42">
        <w:rPr>
          <w:bCs/>
        </w:rPr>
        <w:t>Malignitet</w:t>
      </w:r>
      <w:proofErr w:type="spellEnd"/>
      <w:r w:rsidRPr="000F3A42">
        <w:rPr>
          <w:bCs/>
        </w:rPr>
        <w:t xml:space="preserve">: </w:t>
      </w:r>
      <w:r w:rsidR="009E6250" w:rsidRPr="000F3A42">
        <w:rPr>
          <w:bCs/>
        </w:rPr>
        <w:t xml:space="preserve">Efter Audit 2017, opdages 10 cases med cancer fra en </w:t>
      </w:r>
      <w:proofErr w:type="spellStart"/>
      <w:r w:rsidR="009E6250" w:rsidRPr="000F3A42">
        <w:rPr>
          <w:bCs/>
        </w:rPr>
        <w:t>gyn</w:t>
      </w:r>
      <w:proofErr w:type="spellEnd"/>
      <w:r w:rsidR="009E6250" w:rsidRPr="000F3A42">
        <w:rPr>
          <w:bCs/>
        </w:rPr>
        <w:t>-onkologisk center-afd</w:t>
      </w:r>
      <w:r w:rsidRPr="000F3A42">
        <w:rPr>
          <w:bCs/>
        </w:rPr>
        <w:t xml:space="preserve">. </w:t>
      </w:r>
      <w:r w:rsidR="009E6250" w:rsidRPr="000F3A42">
        <w:rPr>
          <w:bCs/>
        </w:rPr>
        <w:t xml:space="preserve">Tilsvarende viser aktuelle (forsinkede) analyser af valideringsstudiet at dette måske har været et problem tidligere. </w:t>
      </w:r>
    </w:p>
    <w:p w14:paraId="2BA03D69" w14:textId="0B2F91EA" w:rsidR="009E6250" w:rsidRPr="000F3A42" w:rsidRDefault="008660CA" w:rsidP="00991EDF">
      <w:pPr>
        <w:pStyle w:val="Default"/>
        <w:numPr>
          <w:ilvl w:val="0"/>
          <w:numId w:val="20"/>
        </w:numPr>
        <w:rPr>
          <w:bCs/>
        </w:rPr>
      </w:pPr>
      <w:r w:rsidRPr="000F3A42">
        <w:rPr>
          <w:bCs/>
        </w:rPr>
        <w:t>Der</w:t>
      </w:r>
      <w:r w:rsidR="009E6250" w:rsidRPr="000F3A42">
        <w:rPr>
          <w:bCs/>
        </w:rPr>
        <w:t xml:space="preserve"> søge</w:t>
      </w:r>
      <w:r w:rsidRPr="000F3A42">
        <w:rPr>
          <w:bCs/>
        </w:rPr>
        <w:t>s</w:t>
      </w:r>
      <w:r w:rsidR="009E6250" w:rsidRPr="000F3A42">
        <w:rPr>
          <w:bCs/>
        </w:rPr>
        <w:t xml:space="preserve"> efter fejlkilde i de 10 cases, </w:t>
      </w:r>
    </w:p>
    <w:p w14:paraId="3D60AE46" w14:textId="06A6430A" w:rsidR="009E6250" w:rsidRPr="000F3A42" w:rsidRDefault="00E11215" w:rsidP="00E11215">
      <w:pPr>
        <w:pStyle w:val="Default"/>
        <w:numPr>
          <w:ilvl w:val="0"/>
          <w:numId w:val="20"/>
        </w:numPr>
        <w:rPr>
          <w:bCs/>
        </w:rPr>
      </w:pPr>
      <w:r w:rsidRPr="000F3A42">
        <w:rPr>
          <w:bCs/>
        </w:rPr>
        <w:t xml:space="preserve">Man har fra årsrapport 2017/18 </w:t>
      </w:r>
      <w:r w:rsidR="009E6250" w:rsidRPr="000F3A42">
        <w:rPr>
          <w:bCs/>
        </w:rPr>
        <w:t>udvide</w:t>
      </w:r>
      <w:r w:rsidRPr="000F3A42">
        <w:rPr>
          <w:bCs/>
        </w:rPr>
        <w:t>t</w:t>
      </w:r>
      <w:r w:rsidR="009E6250" w:rsidRPr="000F3A42">
        <w:rPr>
          <w:bCs/>
        </w:rPr>
        <w:t xml:space="preserve"> vinduet hvor maligne ekskluderes (initial obs-pro kode</w:t>
      </w:r>
      <w:r w:rsidRPr="000F3A42">
        <w:rPr>
          <w:bCs/>
        </w:rPr>
        <w:t xml:space="preserve"> skal færdigregistreres):vi ekskluderer nu de patienter der inden for </w:t>
      </w:r>
      <w:r w:rsidRPr="000F3A42">
        <w:rPr>
          <w:b/>
        </w:rPr>
        <w:t>6 måneder (180 dage) før og 3 måneder (90 dage)</w:t>
      </w:r>
      <w:r w:rsidRPr="000F3A42">
        <w:rPr>
          <w:bCs/>
        </w:rPr>
        <w:t xml:space="preserve"> efter operationsdatoen er registeret med en </w:t>
      </w:r>
      <w:proofErr w:type="spellStart"/>
      <w:proofErr w:type="gramStart"/>
      <w:r w:rsidRPr="000F3A42">
        <w:rPr>
          <w:bCs/>
        </w:rPr>
        <w:t>gyn</w:t>
      </w:r>
      <w:r w:rsidR="008660CA" w:rsidRPr="000F3A42">
        <w:rPr>
          <w:bCs/>
        </w:rPr>
        <w:t>ækologisk</w:t>
      </w:r>
      <w:r w:rsidRPr="000F3A42">
        <w:rPr>
          <w:bCs/>
        </w:rPr>
        <w:t>.cancer</w:t>
      </w:r>
      <w:proofErr w:type="spellEnd"/>
      <w:proofErr w:type="gramEnd"/>
      <w:r w:rsidRPr="000F3A42">
        <w:rPr>
          <w:bCs/>
        </w:rPr>
        <w:t xml:space="preserve"> i LPR.</w:t>
      </w:r>
    </w:p>
    <w:p w14:paraId="410A980F" w14:textId="41AE1CE1" w:rsidR="00991EDF" w:rsidRPr="000F3A42" w:rsidRDefault="00991EDF" w:rsidP="008660CA">
      <w:pPr>
        <w:pStyle w:val="Default"/>
        <w:numPr>
          <w:ilvl w:val="0"/>
          <w:numId w:val="19"/>
        </w:numPr>
        <w:rPr>
          <w:bCs/>
        </w:rPr>
      </w:pPr>
      <w:r w:rsidRPr="000F3A42">
        <w:rPr>
          <w:bCs/>
        </w:rPr>
        <w:t>Ikke-gynækologiske benigne: der foretages årligt en række</w:t>
      </w:r>
      <w:r w:rsidR="008660CA" w:rsidRPr="000F3A42">
        <w:rPr>
          <w:bCs/>
        </w:rPr>
        <w:t xml:space="preserve"> operationer</w:t>
      </w:r>
      <w:r w:rsidRPr="000F3A42">
        <w:rPr>
          <w:bCs/>
        </w:rPr>
        <w:t xml:space="preserve"> på ikke-gynækologiske afdelinger (typisk kirurgiske eller urologiske</w:t>
      </w:r>
      <w:r w:rsidR="008660CA" w:rsidRPr="000F3A42">
        <w:rPr>
          <w:bCs/>
        </w:rPr>
        <w:t xml:space="preserve"> afdelinger</w:t>
      </w:r>
      <w:r w:rsidRPr="000F3A42">
        <w:rPr>
          <w:bCs/>
        </w:rPr>
        <w:t>, hvor de</w:t>
      </w:r>
      <w:r w:rsidR="008660CA" w:rsidRPr="000F3A42">
        <w:rPr>
          <w:bCs/>
        </w:rPr>
        <w:t>r</w:t>
      </w:r>
      <w:r w:rsidRPr="000F3A42">
        <w:rPr>
          <w:bCs/>
        </w:rPr>
        <w:t xml:space="preserve"> i tilslutninger til en </w:t>
      </w:r>
      <w:proofErr w:type="spellStart"/>
      <w:r w:rsidRPr="000F3A42">
        <w:rPr>
          <w:bCs/>
        </w:rPr>
        <w:t>komplex</w:t>
      </w:r>
      <w:proofErr w:type="spellEnd"/>
      <w:r w:rsidRPr="000F3A42">
        <w:rPr>
          <w:bCs/>
        </w:rPr>
        <w:t xml:space="preserve"> kirurgisk operation lave</w:t>
      </w:r>
      <w:r w:rsidR="008660CA" w:rsidRPr="000F3A42">
        <w:rPr>
          <w:bCs/>
        </w:rPr>
        <w:t>s</w:t>
      </w:r>
      <w:r w:rsidRPr="000F3A42">
        <w:rPr>
          <w:bCs/>
        </w:rPr>
        <w:t xml:space="preserve"> ledsagende hysterektomi på nedenstående diagnoser uden at have gynækologiske indikationer.</w:t>
      </w:r>
    </w:p>
    <w:p w14:paraId="4E784F1D" w14:textId="77777777" w:rsidR="00991EDF" w:rsidRPr="000F3A42" w:rsidRDefault="00991EDF" w:rsidP="00991EDF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>A-koderne er typisk DK37, DK50. DK51, DK55, DK56, DK57, DK63, DZ031D</w:t>
      </w:r>
    </w:p>
    <w:p w14:paraId="787FF94D" w14:textId="09D5B7C8" w:rsidR="00F02977" w:rsidRPr="000F3A42" w:rsidRDefault="00991EDF" w:rsidP="0056127C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 xml:space="preserve">Man kan ikke bare ekskludere alle ikke-gynækologiske afdelinger, Bornholm ville så forsvinde, nye privathospitaler ville ikke indgå (CFR sidste år), og alle anæstesiafdelinger der står for Dagkirurgiske indgreb ville få </w:t>
      </w:r>
      <w:proofErr w:type="spellStart"/>
      <w:r w:rsidRPr="000F3A42">
        <w:rPr>
          <w:bCs/>
        </w:rPr>
        <w:t>hysteroskopier</w:t>
      </w:r>
      <w:proofErr w:type="spellEnd"/>
      <w:r w:rsidRPr="000F3A42">
        <w:rPr>
          <w:bCs/>
        </w:rPr>
        <w:t xml:space="preserve"> til at forsvinde. I 2016/17 </w:t>
      </w:r>
      <w:r w:rsidR="00464C23" w:rsidRPr="000F3A42">
        <w:rPr>
          <w:bCs/>
        </w:rPr>
        <w:t xml:space="preserve">rapporten </w:t>
      </w:r>
      <w:r w:rsidR="008660CA" w:rsidRPr="000F3A42">
        <w:rPr>
          <w:bCs/>
        </w:rPr>
        <w:t xml:space="preserve">blev der foretaget </w:t>
      </w:r>
      <w:r w:rsidRPr="000F3A42">
        <w:rPr>
          <w:bCs/>
        </w:rPr>
        <w:t>en manuel gennemgang af de ikke</w:t>
      </w:r>
      <w:r w:rsidR="008660CA" w:rsidRPr="000F3A42">
        <w:rPr>
          <w:bCs/>
        </w:rPr>
        <w:t>-</w:t>
      </w:r>
      <w:proofErr w:type="spellStart"/>
      <w:r w:rsidRPr="000F3A42">
        <w:rPr>
          <w:bCs/>
        </w:rPr>
        <w:t>gynækolgiske</w:t>
      </w:r>
      <w:proofErr w:type="spellEnd"/>
      <w:r w:rsidRPr="000F3A42">
        <w:rPr>
          <w:bCs/>
        </w:rPr>
        <w:t xml:space="preserve"> afd</w:t>
      </w:r>
      <w:r w:rsidR="008660CA" w:rsidRPr="000F3A42">
        <w:rPr>
          <w:bCs/>
        </w:rPr>
        <w:t>elinger og</w:t>
      </w:r>
      <w:r w:rsidRPr="000F3A42">
        <w:rPr>
          <w:bCs/>
        </w:rPr>
        <w:t xml:space="preserve"> alle de aktuelle </w:t>
      </w:r>
      <w:proofErr w:type="spellStart"/>
      <w:r w:rsidRPr="000F3A42">
        <w:rPr>
          <w:bCs/>
        </w:rPr>
        <w:t>hysterektomiers</w:t>
      </w:r>
      <w:proofErr w:type="spellEnd"/>
      <w:r w:rsidRPr="000F3A42">
        <w:rPr>
          <w:bCs/>
        </w:rPr>
        <w:t xml:space="preserve"> tilhørende koder. </w:t>
      </w:r>
    </w:p>
    <w:p w14:paraId="608C0325" w14:textId="2C73F88D" w:rsidR="00991EDF" w:rsidRPr="000F3A42" w:rsidRDefault="00F02977" w:rsidP="00991EDF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>Samme manuelle tilgang blev anvendt i 2017/18</w:t>
      </w:r>
      <w:r w:rsidR="008660CA" w:rsidRPr="000F3A42">
        <w:rPr>
          <w:bCs/>
        </w:rPr>
        <w:t>; alle</w:t>
      </w:r>
      <w:r w:rsidRPr="000F3A42">
        <w:rPr>
          <w:bCs/>
        </w:rPr>
        <w:t xml:space="preserve"> ikke</w:t>
      </w:r>
      <w:r w:rsidR="008660CA" w:rsidRPr="000F3A42">
        <w:rPr>
          <w:bCs/>
        </w:rPr>
        <w:t>-</w:t>
      </w:r>
      <w:r w:rsidRPr="000F3A42">
        <w:rPr>
          <w:bCs/>
        </w:rPr>
        <w:t xml:space="preserve">gynækologiske afdelinger blev gennemgået manuelt. </w:t>
      </w:r>
    </w:p>
    <w:p w14:paraId="76618C2A" w14:textId="77777777" w:rsidR="00F02977" w:rsidRPr="000F3A42" w:rsidRDefault="00F02977" w:rsidP="00F02977">
      <w:pPr>
        <w:pStyle w:val="Default"/>
        <w:ind w:left="1440"/>
        <w:rPr>
          <w:bCs/>
        </w:rPr>
      </w:pPr>
    </w:p>
    <w:p w14:paraId="65099A4A" w14:textId="77777777" w:rsidR="00AF5C5C" w:rsidRPr="000F3A42" w:rsidRDefault="00AF5C5C" w:rsidP="0056127C">
      <w:pPr>
        <w:pStyle w:val="Default"/>
        <w:rPr>
          <w:b/>
          <w:bCs/>
          <w:u w:val="single"/>
        </w:rPr>
      </w:pPr>
    </w:p>
    <w:p w14:paraId="54180976" w14:textId="77777777" w:rsidR="00AF5C5C" w:rsidRPr="000F3A42" w:rsidRDefault="00AF5C5C" w:rsidP="0056127C">
      <w:pPr>
        <w:pStyle w:val="Default"/>
        <w:rPr>
          <w:b/>
          <w:bCs/>
          <w:u w:val="single"/>
        </w:rPr>
      </w:pPr>
    </w:p>
    <w:p w14:paraId="174B0C6A" w14:textId="3C70F29B" w:rsidR="00F02977" w:rsidRPr="000F3A42" w:rsidRDefault="00F02977" w:rsidP="0056127C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 i version 5.0:</w:t>
      </w:r>
    </w:p>
    <w:p w14:paraId="3527FA60" w14:textId="7FE0B089" w:rsidR="00F02977" w:rsidRPr="000F3A42" w:rsidRDefault="00F02977" w:rsidP="00F02977">
      <w:pPr>
        <w:pStyle w:val="Default"/>
        <w:ind w:left="360"/>
        <w:rPr>
          <w:bCs/>
        </w:rPr>
      </w:pPr>
      <w:r w:rsidRPr="000F3A42">
        <w:rPr>
          <w:bCs/>
        </w:rPr>
        <w:lastRenderedPageBreak/>
        <w:t>Tilføjelse af ny indikator 4 om profylaktisk brug af tranexamsyre</w:t>
      </w:r>
    </w:p>
    <w:p w14:paraId="69E16217" w14:textId="067D02F9" w:rsidR="0056127C" w:rsidRPr="000F3A42" w:rsidRDefault="0056127C" w:rsidP="00F02977">
      <w:pPr>
        <w:pStyle w:val="Default"/>
        <w:ind w:left="360"/>
        <w:rPr>
          <w:bCs/>
        </w:rPr>
      </w:pPr>
    </w:p>
    <w:p w14:paraId="7B2F9C32" w14:textId="77777777" w:rsidR="00AF5C5C" w:rsidRPr="000F3A42" w:rsidRDefault="00AF5C5C" w:rsidP="0056127C">
      <w:pPr>
        <w:pStyle w:val="Default"/>
        <w:rPr>
          <w:b/>
          <w:u w:val="single"/>
        </w:rPr>
      </w:pPr>
    </w:p>
    <w:p w14:paraId="3FCB1E84" w14:textId="77777777" w:rsidR="00AF5C5C" w:rsidRPr="000F3A42" w:rsidRDefault="00AF5C5C" w:rsidP="0056127C">
      <w:pPr>
        <w:pStyle w:val="Default"/>
        <w:rPr>
          <w:b/>
          <w:u w:val="single"/>
        </w:rPr>
      </w:pPr>
    </w:p>
    <w:p w14:paraId="04E7AC2E" w14:textId="42D9100C" w:rsidR="0056127C" w:rsidRPr="000F3A42" w:rsidRDefault="0056127C" w:rsidP="0056127C">
      <w:pPr>
        <w:pStyle w:val="Default"/>
        <w:rPr>
          <w:b/>
          <w:u w:val="single"/>
        </w:rPr>
      </w:pPr>
      <w:r w:rsidRPr="000F3A42">
        <w:rPr>
          <w:b/>
          <w:u w:val="single"/>
        </w:rPr>
        <w:t>Rettelser i version 6.0</w:t>
      </w:r>
      <w:r w:rsidR="00F24021" w:rsidRPr="000F3A42">
        <w:rPr>
          <w:b/>
          <w:u w:val="single"/>
        </w:rPr>
        <w:t xml:space="preserve"> og 6.1 efter korrektur</w:t>
      </w:r>
      <w:r w:rsidRPr="000F3A42">
        <w:rPr>
          <w:b/>
          <w:u w:val="single"/>
        </w:rPr>
        <w:t>:</w:t>
      </w:r>
    </w:p>
    <w:p w14:paraId="59BD13BC" w14:textId="5433EDB5" w:rsidR="00F02977" w:rsidRPr="000F3A42" w:rsidRDefault="0056127C" w:rsidP="00F02977">
      <w:pPr>
        <w:pStyle w:val="Default"/>
        <w:rPr>
          <w:bCs/>
        </w:rPr>
      </w:pPr>
      <w:r w:rsidRPr="000F3A42">
        <w:rPr>
          <w:bCs/>
        </w:rPr>
        <w:t xml:space="preserve">I forbindelse med publicering af vores resultater i JMIG 2019, stod det klart at omverdenen ikke forstår vores opdeling i total og major. Den klassifikation af postoperative komplikationer der anvendes i ny litteratur på området, anvender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>-</w:t>
      </w:r>
      <w:proofErr w:type="spellStart"/>
      <w:r w:rsidRPr="000F3A42">
        <w:rPr>
          <w:bCs/>
        </w:rPr>
        <w:t>Dindo</w:t>
      </w:r>
      <w:proofErr w:type="spellEnd"/>
      <w:r w:rsidRPr="000F3A42">
        <w:rPr>
          <w:bCs/>
        </w:rPr>
        <w:t>-klassifikation</w:t>
      </w:r>
      <w:r w:rsidR="00AF5C5C" w:rsidRPr="000F3A42">
        <w:rPr>
          <w:bCs/>
        </w:rPr>
        <w:t xml:space="preserve">. I det netop accepterede arbejde er ændringerne lavet manuelt i forskningsfilen. </w:t>
      </w:r>
    </w:p>
    <w:p w14:paraId="039437F5" w14:textId="5A61734C" w:rsidR="0056127C" w:rsidRPr="000F3A42" w:rsidRDefault="00D41562" w:rsidP="00F02977">
      <w:pPr>
        <w:pStyle w:val="Default"/>
      </w:pPr>
      <w:r w:rsidRPr="000F3A42">
        <w:rPr>
          <w:noProof/>
        </w:rPr>
        <w:object w:dxaOrig="1520" w:dyaOrig="987" w14:anchorId="50FB6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6.2pt;height:49.4pt;mso-width-percent:0;mso-height-percent:0;mso-width-percent:0;mso-height-percent:0" o:ole="">
            <v:imagedata r:id="rId8" o:title=""/>
          </v:shape>
          <o:OLEObject Type="Embed" ProgID="FoxitReader.Document" ShapeID="_x0000_i1026" DrawAspect="Icon" ObjectID="_1758601303" r:id="rId9"/>
        </w:object>
      </w:r>
      <w:r w:rsidR="0056127C" w:rsidRPr="000F3A42">
        <w:t xml:space="preserve"> </w:t>
      </w:r>
      <w:r w:rsidRPr="000F3A42">
        <w:rPr>
          <w:noProof/>
        </w:rPr>
        <w:object w:dxaOrig="1520" w:dyaOrig="987" w14:anchorId="2CE20CA8">
          <v:shape id="_x0000_i1025" type="#_x0000_t75" alt="" style="width:76.2pt;height:49.4pt;mso-width-percent:0;mso-height-percent:0;mso-width-percent:0;mso-height-percent:0" o:ole="">
            <v:imagedata r:id="rId10" o:title=""/>
          </v:shape>
          <o:OLEObject Type="Embed" ProgID="FoxitReader.Document" ShapeID="_x0000_i1025" DrawAspect="Icon" ObjectID="_1758601304" r:id="rId11"/>
        </w:object>
      </w:r>
    </w:p>
    <w:p w14:paraId="67911228" w14:textId="3F8CA083" w:rsidR="00AF5C5C" w:rsidRPr="000F3A42" w:rsidRDefault="00AF5C5C" w:rsidP="00F02977">
      <w:pPr>
        <w:pStyle w:val="Default"/>
      </w:pPr>
      <w:r w:rsidRPr="000F3A42">
        <w:t xml:space="preserve">På forlænget styregruppearbejdsmøde i 2019 blev man enige om at vi skal kunne sammenligne databasen resultater med udlandet, og derfor ændrer indikatorerne så det er så tæt på </w:t>
      </w:r>
      <w:proofErr w:type="spellStart"/>
      <w:r w:rsidRPr="000F3A42">
        <w:t>Clavien</w:t>
      </w:r>
      <w:proofErr w:type="spellEnd"/>
      <w:r w:rsidRPr="000F3A42">
        <w:t>-</w:t>
      </w:r>
      <w:proofErr w:type="spellStart"/>
      <w:r w:rsidRPr="000F3A42">
        <w:t>Dindo</w:t>
      </w:r>
      <w:proofErr w:type="spellEnd"/>
      <w:r w:rsidRPr="000F3A42">
        <w:t xml:space="preserve">-klassifikation som muligt. </w:t>
      </w:r>
    </w:p>
    <w:p w14:paraId="10F69FDA" w14:textId="605F3500" w:rsidR="00AF5C5C" w:rsidRPr="000F3A42" w:rsidRDefault="00AF5C5C" w:rsidP="00F02977">
      <w:pPr>
        <w:pStyle w:val="Default"/>
      </w:pPr>
    </w:p>
    <w:p w14:paraId="3F8133CA" w14:textId="02ABAFFF" w:rsidR="00AF5C5C" w:rsidRPr="000F3A42" w:rsidRDefault="00AF5C5C" w:rsidP="00F02977">
      <w:pPr>
        <w:pStyle w:val="Default"/>
      </w:pPr>
    </w:p>
    <w:p w14:paraId="7FD597CD" w14:textId="77777777" w:rsidR="00AF5C5C" w:rsidRPr="000F3A42" w:rsidRDefault="00AF5C5C" w:rsidP="00AF5C5C">
      <w:pPr>
        <w:pStyle w:val="Default"/>
        <w:rPr>
          <w:bCs/>
        </w:rPr>
      </w:pPr>
      <w:proofErr w:type="spellStart"/>
      <w:r w:rsidRPr="000F3A42">
        <w:rPr>
          <w:bCs/>
        </w:rPr>
        <w:t>Clavien-Dindo</w:t>
      </w:r>
      <w:proofErr w:type="spellEnd"/>
      <w:r w:rsidRPr="000F3A42">
        <w:rPr>
          <w:bCs/>
        </w:rPr>
        <w:t xml:space="preserve"> klassifikation bruges i flere specialer, og koderne er allerede oprettet i LPR. Afdelingerne kan derfor selv kode genhenvendelser med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 xml:space="preserve"> grad 1-2 for </w:t>
      </w:r>
      <w:proofErr w:type="spellStart"/>
      <w:r w:rsidRPr="000F3A42">
        <w:rPr>
          <w:bCs/>
        </w:rPr>
        <w:t>minor</w:t>
      </w:r>
      <w:proofErr w:type="spellEnd"/>
      <w:r w:rsidRPr="000F3A42">
        <w:rPr>
          <w:bCs/>
        </w:rPr>
        <w:t xml:space="preserve"> komplikation og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 xml:space="preserve"> 3-5 for major. </w:t>
      </w:r>
    </w:p>
    <w:p w14:paraId="442773AE" w14:textId="11BADE8F" w:rsidR="00AF5C5C" w:rsidRPr="000F3A42" w:rsidRDefault="00AF5C5C" w:rsidP="00AF5C5C">
      <w:pPr>
        <w:pStyle w:val="Default"/>
        <w:rPr>
          <w:bCs/>
        </w:rPr>
      </w:pPr>
      <w:r w:rsidRPr="000F3A42">
        <w:rPr>
          <w:bCs/>
        </w:rPr>
        <w:t xml:space="preserve">Det kan tage tid at </w:t>
      </w:r>
      <w:r w:rsidR="007403C2" w:rsidRPr="000F3A42">
        <w:rPr>
          <w:bCs/>
        </w:rPr>
        <w:t>implementere brugen af</w:t>
      </w:r>
      <w:r w:rsidRPr="000F3A42">
        <w:rPr>
          <w:bCs/>
        </w:rPr>
        <w:t xml:space="preserve"> disse koder, hvorfor styregruppen gerne vil fortsætte </w:t>
      </w:r>
      <w:r w:rsidR="007403C2" w:rsidRPr="000F3A42">
        <w:rPr>
          <w:bCs/>
        </w:rPr>
        <w:t xml:space="preserve">med at bruge diagnose- og behandlingskoder til at </w:t>
      </w:r>
      <w:r w:rsidRPr="000F3A42">
        <w:rPr>
          <w:bCs/>
        </w:rPr>
        <w:t>definere indikatorerne</w:t>
      </w:r>
      <w:r w:rsidR="007403C2" w:rsidRPr="000F3A42">
        <w:rPr>
          <w:bCs/>
        </w:rPr>
        <w:t xml:space="preserve"> som basis. </w:t>
      </w:r>
      <w:r w:rsidRPr="000F3A42">
        <w:rPr>
          <w:bCs/>
        </w:rPr>
        <w:tab/>
      </w:r>
    </w:p>
    <w:p w14:paraId="400E2645" w14:textId="24A6455D" w:rsidR="00AF5C5C" w:rsidRPr="000F3A42" w:rsidRDefault="00AF5C5C" w:rsidP="00AF5C5C">
      <w:pPr>
        <w:pStyle w:val="Default"/>
        <w:rPr>
          <w:bCs/>
          <w:sz w:val="22"/>
          <w:szCs w:val="22"/>
        </w:rPr>
      </w:pPr>
    </w:p>
    <w:p w14:paraId="79D1E85D" w14:textId="226EC4AE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klassifikation af kirurgiske komplikationer ZDA03A  </w:t>
      </w:r>
      <w:r w:rsidRPr="000F3A42">
        <w:rPr>
          <w:bCs/>
          <w:sz w:val="22"/>
          <w:szCs w:val="22"/>
        </w:rPr>
        <w:tab/>
        <w:t xml:space="preserve"> </w:t>
      </w:r>
    </w:p>
    <w:p w14:paraId="4930B255" w14:textId="3E582334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bookmarkStart w:id="0" w:name="_Hlk26274542"/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1</w:t>
      </w:r>
      <w:r w:rsidRPr="000F3A42">
        <w:rPr>
          <w:bCs/>
          <w:sz w:val="22"/>
          <w:szCs w:val="22"/>
          <w:lang w:val="en-US"/>
        </w:rPr>
        <w:tab/>
        <w:t xml:space="preserve">ZDA03A1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37713300" w14:textId="7BCE3EAE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2 </w:t>
      </w:r>
      <w:r w:rsidRPr="000F3A42">
        <w:rPr>
          <w:bCs/>
          <w:sz w:val="22"/>
          <w:szCs w:val="22"/>
          <w:lang w:val="en-US"/>
        </w:rPr>
        <w:tab/>
        <w:t xml:space="preserve">ZDA03A2  </w:t>
      </w:r>
      <w:bookmarkEnd w:id="0"/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6D9E91CF" w14:textId="4A0A6573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bookmarkStart w:id="1" w:name="_Hlk26274833"/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</w:t>
      </w:r>
      <w:r w:rsidR="000A75AA">
        <w:rPr>
          <w:bCs/>
          <w:sz w:val="22"/>
          <w:szCs w:val="22"/>
          <w:lang w:val="en-US"/>
        </w:rPr>
        <w:tab/>
      </w:r>
      <w:r w:rsidRPr="000F3A42">
        <w:rPr>
          <w:bCs/>
          <w:sz w:val="22"/>
          <w:szCs w:val="22"/>
          <w:lang w:val="en-US"/>
        </w:rPr>
        <w:t xml:space="preserve">ZDA03A3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5A56F291" w14:textId="78D3BDD4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3a </w:t>
      </w:r>
      <w:r w:rsidRPr="000F3A42">
        <w:rPr>
          <w:bCs/>
          <w:sz w:val="22"/>
          <w:szCs w:val="22"/>
          <w:lang w:val="en-US"/>
        </w:rPr>
        <w:tab/>
        <w:t xml:space="preserve">ZDA03A3A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3481FF32" w14:textId="5F05CFD7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3b</w:t>
      </w:r>
      <w:r w:rsidRPr="000F3A42">
        <w:rPr>
          <w:bCs/>
          <w:sz w:val="22"/>
          <w:szCs w:val="22"/>
          <w:lang w:val="en-US"/>
        </w:rPr>
        <w:tab/>
        <w:t xml:space="preserve">ZDA03A3B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2E2AFC1D" w14:textId="01D11426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4</w:t>
      </w:r>
      <w:r w:rsidRPr="000F3A42">
        <w:rPr>
          <w:bCs/>
          <w:sz w:val="22"/>
          <w:szCs w:val="22"/>
          <w:lang w:val="en-US"/>
        </w:rPr>
        <w:tab/>
        <w:t xml:space="preserve">ZDA03A4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017D606D" w14:textId="2F38D9CF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4a</w:t>
      </w:r>
      <w:r w:rsidRPr="000F3A42">
        <w:rPr>
          <w:bCs/>
          <w:sz w:val="22"/>
          <w:szCs w:val="22"/>
          <w:lang w:val="en-US"/>
        </w:rPr>
        <w:tab/>
        <w:t xml:space="preserve">ZDA03A4A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6B73E511" w14:textId="18F782D2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grad 4b</w:t>
      </w:r>
      <w:r w:rsidRPr="000F3A42">
        <w:rPr>
          <w:bCs/>
          <w:sz w:val="22"/>
          <w:szCs w:val="22"/>
        </w:rPr>
        <w:tab/>
        <w:t xml:space="preserve">ZDA03A4B  </w:t>
      </w:r>
      <w:r w:rsidRPr="000F3A42">
        <w:rPr>
          <w:bCs/>
          <w:sz w:val="22"/>
          <w:szCs w:val="22"/>
        </w:rPr>
        <w:tab/>
        <w:t xml:space="preserve"> </w:t>
      </w:r>
    </w:p>
    <w:p w14:paraId="0F8B7087" w14:textId="739230D0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grad 5</w:t>
      </w:r>
      <w:r w:rsidRPr="000F3A42">
        <w:rPr>
          <w:bCs/>
          <w:sz w:val="22"/>
          <w:szCs w:val="22"/>
        </w:rPr>
        <w:tab/>
        <w:t xml:space="preserve">ZDA03A5  </w:t>
      </w:r>
      <w:bookmarkEnd w:id="1"/>
      <w:r w:rsidRPr="000F3A42">
        <w:rPr>
          <w:bCs/>
          <w:sz w:val="22"/>
          <w:szCs w:val="22"/>
        </w:rPr>
        <w:tab/>
      </w:r>
    </w:p>
    <w:p w14:paraId="45AAEB7D" w14:textId="77777777" w:rsidR="00991EDF" w:rsidRPr="000F3A42" w:rsidRDefault="00991EDF" w:rsidP="00991EDF">
      <w:pPr>
        <w:pStyle w:val="Default"/>
        <w:rPr>
          <w:bCs/>
        </w:rPr>
      </w:pPr>
    </w:p>
    <w:p w14:paraId="76758C91" w14:textId="77777777" w:rsidR="0092026E" w:rsidRDefault="0092026E">
      <w:pPr>
        <w:rPr>
          <w:bCs/>
        </w:rPr>
      </w:pPr>
    </w:p>
    <w:p w14:paraId="090AEA4E" w14:textId="1E57D173" w:rsidR="0092026E" w:rsidRPr="00263459" w:rsidRDefault="0092026E">
      <w:pPr>
        <w:rPr>
          <w:rFonts w:ascii="Arial" w:hAnsi="Arial" w:cs="Arial"/>
          <w:b/>
          <w:u w:val="single"/>
        </w:rPr>
      </w:pPr>
      <w:r w:rsidRPr="00263459">
        <w:rPr>
          <w:rFonts w:ascii="Arial" w:hAnsi="Arial" w:cs="Arial"/>
          <w:b/>
          <w:u w:val="single"/>
        </w:rPr>
        <w:t>Rettelser i version 6.2</w:t>
      </w:r>
      <w:r w:rsidR="00EE1EA8" w:rsidRPr="00263459">
        <w:rPr>
          <w:rFonts w:ascii="Arial" w:hAnsi="Arial" w:cs="Arial"/>
          <w:b/>
          <w:u w:val="single"/>
        </w:rPr>
        <w:t xml:space="preserve"> og 6.3</w:t>
      </w:r>
    </w:p>
    <w:p w14:paraId="49855494" w14:textId="6E7A49EF" w:rsidR="0092026E" w:rsidRPr="00263459" w:rsidRDefault="0092026E">
      <w:pPr>
        <w:rPr>
          <w:rFonts w:ascii="Arial" w:hAnsi="Arial" w:cs="Arial"/>
        </w:rPr>
      </w:pPr>
      <w:r w:rsidRPr="00263459">
        <w:rPr>
          <w:rFonts w:ascii="Arial" w:hAnsi="Arial" w:cs="Arial"/>
        </w:rPr>
        <w:t xml:space="preserve">Peroperativ blødning ≥ 1000 ml er fjernet som komplikation fra </w:t>
      </w:r>
      <w:r w:rsidR="007C6BB9">
        <w:rPr>
          <w:rFonts w:ascii="Arial" w:hAnsi="Arial" w:cs="Arial"/>
        </w:rPr>
        <w:t xml:space="preserve">både </w:t>
      </w:r>
      <w:r w:rsidRPr="00263459">
        <w:rPr>
          <w:rFonts w:ascii="Arial" w:hAnsi="Arial" w:cs="Arial"/>
        </w:rPr>
        <w:t xml:space="preserve">indikator 7minor og 7major </w:t>
      </w:r>
      <w:r w:rsidR="008E646B" w:rsidRPr="00263459">
        <w:rPr>
          <w:rFonts w:ascii="Arial" w:hAnsi="Arial" w:cs="Arial"/>
        </w:rPr>
        <w:t>(</w:t>
      </w:r>
      <w:r w:rsidR="00EE1EA8" w:rsidRPr="00263459">
        <w:rPr>
          <w:rFonts w:ascii="Arial" w:hAnsi="Arial" w:cs="Arial"/>
        </w:rPr>
        <w:t xml:space="preserve">– var ved fejl ikke fjernet i version 6.0 og 6.1 men </w:t>
      </w:r>
      <w:r w:rsidR="007C6BB9">
        <w:rPr>
          <w:rFonts w:ascii="Arial" w:hAnsi="Arial" w:cs="Arial"/>
        </w:rPr>
        <w:t xml:space="preserve">var bare </w:t>
      </w:r>
      <w:r w:rsidR="00EE1EA8" w:rsidRPr="00263459">
        <w:rPr>
          <w:rFonts w:ascii="Arial" w:hAnsi="Arial" w:cs="Arial"/>
        </w:rPr>
        <w:t xml:space="preserve">flyttet fra major til </w:t>
      </w:r>
      <w:proofErr w:type="spellStart"/>
      <w:r w:rsidR="00EE1EA8" w:rsidRPr="00263459">
        <w:rPr>
          <w:rFonts w:ascii="Arial" w:hAnsi="Arial" w:cs="Arial"/>
        </w:rPr>
        <w:t>minor</w:t>
      </w:r>
      <w:proofErr w:type="spellEnd"/>
      <w:r w:rsidR="008E646B" w:rsidRPr="00263459">
        <w:rPr>
          <w:rFonts w:ascii="Arial" w:hAnsi="Arial" w:cs="Arial"/>
        </w:rPr>
        <w:t>)</w:t>
      </w:r>
      <w:r w:rsidR="00EE1EA8" w:rsidRPr="00263459">
        <w:rPr>
          <w:rFonts w:ascii="Arial" w:hAnsi="Arial" w:cs="Arial"/>
        </w:rPr>
        <w:t xml:space="preserve">. </w:t>
      </w:r>
    </w:p>
    <w:p w14:paraId="0283D2F6" w14:textId="77777777" w:rsidR="008E646B" w:rsidRPr="00263459" w:rsidRDefault="008E646B">
      <w:pPr>
        <w:rPr>
          <w:rFonts w:ascii="Arial" w:hAnsi="Arial" w:cs="Arial"/>
          <w:bCs/>
        </w:rPr>
      </w:pPr>
    </w:p>
    <w:p w14:paraId="16445A23" w14:textId="77777777" w:rsidR="00263459" w:rsidRDefault="00EE1EA8">
      <w:pPr>
        <w:rPr>
          <w:rFonts w:ascii="Arial" w:hAnsi="Arial" w:cs="Arial"/>
          <w:bCs/>
        </w:rPr>
      </w:pPr>
      <w:proofErr w:type="gramStart"/>
      <w:r w:rsidRPr="00263459">
        <w:rPr>
          <w:rFonts w:ascii="Arial" w:hAnsi="Arial" w:cs="Arial"/>
          <w:bCs/>
        </w:rPr>
        <w:t>Evidens grundlag</w:t>
      </w:r>
      <w:proofErr w:type="gramEnd"/>
      <w:r w:rsidRPr="00263459">
        <w:rPr>
          <w:rFonts w:ascii="Arial" w:hAnsi="Arial" w:cs="Arial"/>
          <w:bCs/>
        </w:rPr>
        <w:t xml:space="preserve"> er opdateret iht Hindsgavl</w:t>
      </w:r>
      <w:r w:rsidR="00303A05" w:rsidRPr="00263459">
        <w:rPr>
          <w:rFonts w:ascii="Arial" w:hAnsi="Arial" w:cs="Arial"/>
          <w:bCs/>
        </w:rPr>
        <w:t xml:space="preserve">. </w:t>
      </w:r>
    </w:p>
    <w:p w14:paraId="5C0C436E" w14:textId="49B094AC" w:rsidR="00303A05" w:rsidRPr="00263459" w:rsidRDefault="00303A05">
      <w:pPr>
        <w:rPr>
          <w:rFonts w:ascii="Arial" w:hAnsi="Arial" w:cs="Arial"/>
          <w:bCs/>
        </w:rPr>
      </w:pPr>
      <w:r w:rsidRPr="00263459">
        <w:rPr>
          <w:rFonts w:ascii="Arial" w:hAnsi="Arial" w:cs="Arial"/>
          <w:bCs/>
        </w:rPr>
        <w:t>Dækningsgrad=% med skemavariable/antal hysterektomier</w:t>
      </w:r>
      <w:r w:rsidR="00263459" w:rsidRPr="00263459">
        <w:rPr>
          <w:rFonts w:ascii="Arial" w:hAnsi="Arial" w:cs="Arial"/>
          <w:bCs/>
        </w:rPr>
        <w:t xml:space="preserve">. </w:t>
      </w:r>
      <w:r w:rsidR="00263459" w:rsidRPr="00263459">
        <w:rPr>
          <w:rFonts w:ascii="Arial" w:hAnsi="Arial" w:cs="Arial"/>
          <w:noProof/>
          <w:color w:val="000000"/>
          <w:highlight w:val="magenta"/>
        </w:rPr>
        <w:t>I 2022-årsrapporten blev kun vist data for dem med udfyldt skema.</w:t>
      </w:r>
      <w:r w:rsidR="00263459" w:rsidRPr="00263459">
        <w:rPr>
          <w:rFonts w:ascii="Source Sans Pro" w:hAnsi="Source Sans Pro"/>
          <w:noProof/>
          <w:color w:val="000000"/>
        </w:rPr>
        <w:t xml:space="preserve"> </w:t>
      </w:r>
    </w:p>
    <w:p w14:paraId="4A6E96C1" w14:textId="36B68D85" w:rsidR="00303A05" w:rsidRPr="00263459" w:rsidRDefault="00303A05">
      <w:pPr>
        <w:rPr>
          <w:rFonts w:ascii="Arial" w:hAnsi="Arial" w:cs="Arial"/>
          <w:bCs/>
        </w:rPr>
      </w:pPr>
      <w:r w:rsidRPr="00263459">
        <w:rPr>
          <w:rFonts w:ascii="Arial" w:hAnsi="Arial" w:cs="Arial"/>
          <w:bCs/>
        </w:rPr>
        <w:t>Visse indikatorer sættes til standard på 95 eller 98% fremfor 100.</w:t>
      </w:r>
    </w:p>
    <w:p w14:paraId="379E8D79" w14:textId="2F77737A" w:rsidR="00263459" w:rsidRPr="00263459" w:rsidRDefault="00303A05">
      <w:pPr>
        <w:rPr>
          <w:rFonts w:ascii="Arial" w:hAnsi="Arial" w:cs="Arial"/>
          <w:bCs/>
        </w:rPr>
      </w:pPr>
      <w:r w:rsidRPr="0085160D">
        <w:rPr>
          <w:rFonts w:ascii="Arial" w:hAnsi="Arial" w:cs="Arial"/>
          <w:bCs/>
          <w:highlight w:val="magenta"/>
        </w:rPr>
        <w:t>Mortalitet udgår</w:t>
      </w:r>
      <w:r w:rsidR="0085160D">
        <w:rPr>
          <w:rFonts w:ascii="Arial" w:hAnsi="Arial" w:cs="Arial"/>
          <w:bCs/>
          <w:highlight w:val="magenta"/>
        </w:rPr>
        <w:t xml:space="preserve">, flyttes til </w:t>
      </w:r>
      <w:proofErr w:type="spellStart"/>
      <w:r w:rsidR="0085160D">
        <w:rPr>
          <w:rFonts w:ascii="Arial" w:hAnsi="Arial" w:cs="Arial"/>
          <w:bCs/>
          <w:highlight w:val="magenta"/>
        </w:rPr>
        <w:t>appendix</w:t>
      </w:r>
      <w:proofErr w:type="spellEnd"/>
      <w:r w:rsidRPr="0085160D">
        <w:rPr>
          <w:rFonts w:ascii="Arial" w:hAnsi="Arial" w:cs="Arial"/>
          <w:bCs/>
          <w:highlight w:val="magenta"/>
        </w:rPr>
        <w:t>.</w:t>
      </w:r>
      <w:r w:rsidRPr="00263459">
        <w:rPr>
          <w:rFonts w:ascii="Arial" w:hAnsi="Arial" w:cs="Arial"/>
          <w:bCs/>
        </w:rPr>
        <w:t xml:space="preserve"> </w:t>
      </w:r>
    </w:p>
    <w:p w14:paraId="282CBD1E" w14:textId="77777777" w:rsidR="00303A05" w:rsidRPr="00263459" w:rsidRDefault="00303A05">
      <w:pPr>
        <w:rPr>
          <w:rFonts w:ascii="Arial" w:hAnsi="Arial" w:cs="Arial"/>
          <w:bCs/>
        </w:rPr>
      </w:pPr>
    </w:p>
    <w:p w14:paraId="1531B986" w14:textId="097E53B7" w:rsidR="00263459" w:rsidRDefault="00303A05">
      <w:pPr>
        <w:rPr>
          <w:rFonts w:ascii="Arial" w:hAnsi="Arial" w:cs="Arial"/>
          <w:bCs/>
        </w:rPr>
      </w:pPr>
      <w:r w:rsidRPr="00263459">
        <w:rPr>
          <w:rFonts w:ascii="Arial" w:hAnsi="Arial" w:cs="Arial"/>
          <w:bCs/>
        </w:rPr>
        <w:lastRenderedPageBreak/>
        <w:t xml:space="preserve">Smerter ses i særskilt 7f (om det betyder noget for genhenvendelser/mulighed for ren </w:t>
      </w:r>
      <w:r w:rsidRPr="007146E4">
        <w:rPr>
          <w:rFonts w:ascii="Arial" w:hAnsi="Arial" w:cs="Arial"/>
          <w:bCs/>
        </w:rPr>
        <w:t xml:space="preserve">dagkirurgisk operation. Fast track forløb omdefineres til indlæggelse under 48 timer </w:t>
      </w:r>
      <w:bookmarkStart w:id="2" w:name="_Hlk126327797"/>
      <w:r w:rsidRPr="007146E4">
        <w:rPr>
          <w:rFonts w:ascii="Arial" w:hAnsi="Arial" w:cs="Arial"/>
          <w:bCs/>
        </w:rPr>
        <w:t>(=udskrivelse samme dag eller dagen efter</w:t>
      </w:r>
      <w:r w:rsidR="00BF07F2">
        <w:rPr>
          <w:rFonts w:ascii="Arial" w:hAnsi="Arial" w:cs="Arial"/>
          <w:bCs/>
        </w:rPr>
        <w:t xml:space="preserve"> = max en overnatning</w:t>
      </w:r>
      <w:r w:rsidRPr="007146E4">
        <w:rPr>
          <w:rFonts w:ascii="Arial" w:hAnsi="Arial" w:cs="Arial"/>
          <w:bCs/>
        </w:rPr>
        <w:t xml:space="preserve">). </w:t>
      </w:r>
      <w:bookmarkEnd w:id="2"/>
    </w:p>
    <w:p w14:paraId="357E4B5E" w14:textId="77777777" w:rsidR="00263459" w:rsidRDefault="00263459">
      <w:pPr>
        <w:rPr>
          <w:rFonts w:ascii="Arial" w:hAnsi="Arial" w:cs="Arial"/>
          <w:bCs/>
        </w:rPr>
      </w:pPr>
    </w:p>
    <w:p w14:paraId="32832550" w14:textId="77777777" w:rsidR="00263459" w:rsidRPr="00263459" w:rsidRDefault="00263459">
      <w:pPr>
        <w:rPr>
          <w:rFonts w:ascii="Arial" w:hAnsi="Arial" w:cs="Arial"/>
          <w:b/>
          <w:highlight w:val="magenta"/>
          <w:u w:val="single"/>
        </w:rPr>
      </w:pPr>
      <w:r w:rsidRPr="00263459">
        <w:rPr>
          <w:rFonts w:ascii="Arial" w:hAnsi="Arial" w:cs="Arial"/>
          <w:b/>
          <w:highlight w:val="magenta"/>
          <w:u w:val="single"/>
        </w:rPr>
        <w:t>Rettelse i version 6.4</w:t>
      </w:r>
    </w:p>
    <w:p w14:paraId="118D19E9" w14:textId="77777777" w:rsidR="00BF07F2" w:rsidRDefault="00263459">
      <w:pPr>
        <w:rPr>
          <w:rFonts w:ascii="Arial" w:hAnsi="Arial" w:cs="Arial"/>
          <w:iCs/>
          <w:noProof/>
          <w:color w:val="000000"/>
          <w:highlight w:val="magenta"/>
        </w:rPr>
      </w:pPr>
      <w:r w:rsidRPr="00263459">
        <w:rPr>
          <w:rFonts w:ascii="Arial" w:hAnsi="Arial" w:cs="Arial"/>
          <w:iCs/>
          <w:noProof/>
          <w:color w:val="000000"/>
          <w:highlight w:val="magenta"/>
        </w:rPr>
        <w:t xml:space="preserve">Dækningsgraden defineres som dem der har udfyldt skema iforhold til alle med hysterektomi kode (minus de ekskluderede akutte, obstetriske, maligne). </w:t>
      </w:r>
    </w:p>
    <w:p w14:paraId="0DD3146F" w14:textId="4E5E4515" w:rsidR="00263459" w:rsidRDefault="00263459">
      <w:pPr>
        <w:rPr>
          <w:rFonts w:ascii="Arial" w:hAnsi="Arial" w:cs="Arial"/>
          <w:iCs/>
          <w:noProof/>
          <w:color w:val="000000"/>
        </w:rPr>
      </w:pPr>
      <w:r w:rsidRPr="00263459">
        <w:rPr>
          <w:rFonts w:ascii="Arial" w:hAnsi="Arial" w:cs="Arial"/>
          <w:iCs/>
          <w:noProof/>
          <w:color w:val="000000"/>
          <w:highlight w:val="magenta"/>
        </w:rPr>
        <w:t>Fremtidigt vises ALL</w:t>
      </w:r>
      <w:r>
        <w:rPr>
          <w:rFonts w:ascii="Arial" w:hAnsi="Arial" w:cs="Arial"/>
          <w:iCs/>
          <w:noProof/>
          <w:color w:val="000000"/>
          <w:highlight w:val="magenta"/>
        </w:rPr>
        <w:t>E</w:t>
      </w:r>
      <w:r w:rsidRPr="00263459">
        <w:rPr>
          <w:rFonts w:ascii="Arial" w:hAnsi="Arial" w:cs="Arial"/>
          <w:iCs/>
          <w:noProof/>
          <w:color w:val="000000"/>
          <w:highlight w:val="magenta"/>
        </w:rPr>
        <w:t xml:space="preserve"> med hysterektomikode i årsrapporten.</w:t>
      </w:r>
      <w:r w:rsidRPr="00263459">
        <w:rPr>
          <w:rFonts w:ascii="Arial" w:hAnsi="Arial" w:cs="Arial"/>
          <w:iCs/>
          <w:noProof/>
          <w:color w:val="000000"/>
        </w:rPr>
        <w:t xml:space="preserve"> </w:t>
      </w:r>
    </w:p>
    <w:p w14:paraId="53AAEAA9" w14:textId="39ABE6DE" w:rsidR="00803F10" w:rsidRDefault="00803F10">
      <w:pPr>
        <w:rPr>
          <w:rFonts w:ascii="Arial" w:hAnsi="Arial" w:cs="Arial"/>
          <w:iCs/>
          <w:noProof/>
          <w:color w:val="000000"/>
        </w:rPr>
      </w:pPr>
    </w:p>
    <w:p w14:paraId="722CBF18" w14:textId="77777777" w:rsidR="007146E4" w:rsidRDefault="007146E4">
      <w:pPr>
        <w:rPr>
          <w:rFonts w:ascii="Arial" w:hAnsi="Arial" w:cs="Arial"/>
          <w:iCs/>
          <w:noProof/>
          <w:color w:val="000000"/>
          <w:highlight w:val="magenta"/>
        </w:rPr>
      </w:pPr>
      <w:r>
        <w:rPr>
          <w:rFonts w:ascii="Arial" w:hAnsi="Arial" w:cs="Arial"/>
          <w:iCs/>
          <w:noProof/>
          <w:color w:val="000000"/>
          <w:highlight w:val="magenta"/>
        </w:rPr>
        <w:t>APPENDIX vedr indikationer:</w:t>
      </w:r>
    </w:p>
    <w:p w14:paraId="1995B6F6" w14:textId="1BB66FC1" w:rsidR="00803F10" w:rsidRPr="007146E4" w:rsidRDefault="00803F10">
      <w:pPr>
        <w:rPr>
          <w:rFonts w:ascii="Arial" w:hAnsi="Arial" w:cs="Arial"/>
          <w:iCs/>
          <w:noProof/>
          <w:color w:val="000000"/>
          <w:highlight w:val="magenta"/>
        </w:rPr>
      </w:pPr>
      <w:r w:rsidRPr="007146E4">
        <w:rPr>
          <w:rFonts w:ascii="Arial" w:hAnsi="Arial" w:cs="Arial"/>
          <w:iCs/>
          <w:noProof/>
          <w:color w:val="000000"/>
          <w:highlight w:val="magenta"/>
        </w:rPr>
        <w:t>Vi har alle med med benign mikroskopi, men ikke alle har nødvendigvis benign indikation. Obs pro DZ031K kan registreres på skemaet, men ændres</w:t>
      </w:r>
      <w:r w:rsidR="00BF07F2">
        <w:rPr>
          <w:rFonts w:ascii="Arial" w:hAnsi="Arial" w:cs="Arial"/>
          <w:iCs/>
          <w:noProof/>
          <w:color w:val="000000"/>
          <w:highlight w:val="magenta"/>
        </w:rPr>
        <w:t xml:space="preserve"> hos nogen</w:t>
      </w:r>
      <w:r w:rsidRPr="007146E4">
        <w:rPr>
          <w:rFonts w:ascii="Arial" w:hAnsi="Arial" w:cs="Arial"/>
          <w:iCs/>
          <w:noProof/>
          <w:color w:val="000000"/>
          <w:highlight w:val="magenta"/>
        </w:rPr>
        <w:t xml:space="preserve"> i LPR ifm endelig kodning. </w:t>
      </w:r>
      <w:r w:rsidR="0085160D">
        <w:rPr>
          <w:rFonts w:ascii="Arial" w:hAnsi="Arial" w:cs="Arial"/>
          <w:iCs/>
          <w:noProof/>
          <w:color w:val="000000"/>
          <w:highlight w:val="magenta"/>
        </w:rPr>
        <w:t xml:space="preserve">Især afdelinger med cancerkirurgi har en større andel af obs pro patienter. </w:t>
      </w:r>
    </w:p>
    <w:p w14:paraId="7AF5E50F" w14:textId="49196031" w:rsidR="00803F10" w:rsidRDefault="00803F10">
      <w:pPr>
        <w:rPr>
          <w:rFonts w:ascii="Arial" w:hAnsi="Arial" w:cs="Arial"/>
          <w:iCs/>
          <w:noProof/>
          <w:color w:val="000000"/>
        </w:rPr>
      </w:pPr>
      <w:r w:rsidRPr="007146E4">
        <w:rPr>
          <w:rFonts w:ascii="Arial" w:hAnsi="Arial" w:cs="Arial"/>
          <w:iCs/>
          <w:noProof/>
          <w:color w:val="000000"/>
          <w:highlight w:val="magenta"/>
        </w:rPr>
        <w:t xml:space="preserve">Forslag om </w:t>
      </w:r>
      <w:r w:rsidR="0085160D">
        <w:rPr>
          <w:rFonts w:ascii="Arial" w:hAnsi="Arial" w:cs="Arial"/>
          <w:iCs/>
          <w:noProof/>
          <w:color w:val="000000"/>
          <w:highlight w:val="magenta"/>
        </w:rPr>
        <w:t xml:space="preserve">at eksisterende </w:t>
      </w:r>
      <w:r w:rsidRPr="007146E4">
        <w:rPr>
          <w:rFonts w:ascii="Arial" w:hAnsi="Arial" w:cs="Arial"/>
          <w:iCs/>
          <w:noProof/>
          <w:color w:val="000000"/>
          <w:highlight w:val="magenta"/>
        </w:rPr>
        <w:t>tabel</w:t>
      </w:r>
      <w:r w:rsidR="0085160D">
        <w:rPr>
          <w:rFonts w:ascii="Arial" w:hAnsi="Arial" w:cs="Arial"/>
          <w:iCs/>
          <w:noProof/>
          <w:color w:val="000000"/>
          <w:highlight w:val="magenta"/>
        </w:rPr>
        <w:t xml:space="preserve"> med indikationer</w:t>
      </w:r>
      <w:r w:rsidRPr="007146E4">
        <w:rPr>
          <w:rFonts w:ascii="Arial" w:hAnsi="Arial" w:cs="Arial"/>
          <w:iCs/>
          <w:noProof/>
          <w:color w:val="000000"/>
          <w:highlight w:val="magenta"/>
        </w:rPr>
        <w:t xml:space="preserve"> i appendix</w:t>
      </w:r>
      <w:r w:rsidR="0085160D">
        <w:rPr>
          <w:rFonts w:ascii="Arial" w:hAnsi="Arial" w:cs="Arial"/>
          <w:iCs/>
          <w:noProof/>
          <w:color w:val="000000"/>
          <w:highlight w:val="magenta"/>
        </w:rPr>
        <w:t xml:space="preserve"> udvides</w:t>
      </w:r>
      <w:r w:rsidRPr="007146E4">
        <w:rPr>
          <w:rFonts w:ascii="Arial" w:hAnsi="Arial" w:cs="Arial"/>
          <w:iCs/>
          <w:noProof/>
          <w:color w:val="000000"/>
          <w:highlight w:val="magenta"/>
        </w:rPr>
        <w:t>: hvor hver enkelt afd registreres med % indikationer</w:t>
      </w:r>
      <w:r w:rsidR="0085160D">
        <w:rPr>
          <w:rFonts w:ascii="Arial" w:hAnsi="Arial" w:cs="Arial"/>
          <w:iCs/>
          <w:noProof/>
          <w:color w:val="000000"/>
          <w:highlight w:val="magenta"/>
        </w:rPr>
        <w:t xml:space="preserve"> af udvalgte grupper, herunder obs pro. Erkendelse af at denne kode ikke nødvendigvis kan trækkes fra LPR og de selv </w:t>
      </w:r>
      <w:r w:rsidRPr="007146E4">
        <w:rPr>
          <w:rFonts w:ascii="Arial" w:hAnsi="Arial" w:cs="Arial"/>
          <w:iCs/>
          <w:noProof/>
          <w:color w:val="000000"/>
          <w:highlight w:val="magenta"/>
        </w:rPr>
        <w:t xml:space="preserve">må indberette antal obs pro koder </w:t>
      </w:r>
      <w:r w:rsidR="0085160D">
        <w:rPr>
          <w:rFonts w:ascii="Arial" w:hAnsi="Arial" w:cs="Arial"/>
          <w:iCs/>
          <w:noProof/>
          <w:color w:val="000000"/>
          <w:highlight w:val="magenta"/>
        </w:rPr>
        <w:t>efter manuel optælling på deres skemaer</w:t>
      </w:r>
      <w:r w:rsidRPr="007146E4">
        <w:rPr>
          <w:rFonts w:ascii="Arial" w:hAnsi="Arial" w:cs="Arial"/>
          <w:iCs/>
          <w:noProof/>
          <w:color w:val="000000"/>
          <w:highlight w:val="magenta"/>
        </w:rPr>
        <w:t xml:space="preserve"> ifm årsrapporten.</w:t>
      </w:r>
    </w:p>
    <w:p w14:paraId="6D8C2006" w14:textId="5E2D5DC8" w:rsidR="00515C9C" w:rsidRPr="00DF6FB7" w:rsidRDefault="00515C9C">
      <w:pPr>
        <w:rPr>
          <w:rFonts w:ascii="Arial" w:hAnsi="Arial" w:cs="Arial"/>
          <w:iCs/>
          <w:noProof/>
          <w:color w:val="000000"/>
          <w:highlight w:val="red"/>
        </w:rPr>
      </w:pPr>
      <w:r w:rsidRPr="00DF6FB7">
        <w:rPr>
          <w:rFonts w:ascii="Arial" w:hAnsi="Arial" w:cs="Arial"/>
          <w:iCs/>
          <w:noProof/>
          <w:color w:val="000000"/>
          <w:highlight w:val="red"/>
        </w:rPr>
        <w:t>Afdelinger i rækker, Følgende indikationer i kolonner:</w:t>
      </w:r>
    </w:p>
    <w:p w14:paraId="0D73A8FC" w14:textId="192716BC" w:rsidR="00515C9C" w:rsidRPr="00DF6FB7" w:rsidRDefault="00515C9C">
      <w:pPr>
        <w:rPr>
          <w:rFonts w:ascii="Arial" w:hAnsi="Arial" w:cs="Arial"/>
          <w:iCs/>
          <w:noProof/>
          <w:color w:val="000000"/>
          <w:highlight w:val="red"/>
        </w:rPr>
      </w:pPr>
      <w:r w:rsidRPr="00DF6FB7">
        <w:rPr>
          <w:rFonts w:ascii="Arial" w:hAnsi="Arial" w:cs="Arial"/>
          <w:iCs/>
          <w:noProof/>
          <w:color w:val="000000"/>
          <w:highlight w:val="red"/>
        </w:rPr>
        <w:t>DZ03K obs pro</w:t>
      </w:r>
    </w:p>
    <w:p w14:paraId="0B9FE3EC" w14:textId="65B22036" w:rsidR="00515C9C" w:rsidRDefault="00515C9C">
      <w:pPr>
        <w:rPr>
          <w:rFonts w:ascii="Arial" w:hAnsi="Arial" w:cs="Arial"/>
          <w:iCs/>
          <w:noProof/>
          <w:color w:val="000000"/>
        </w:rPr>
      </w:pPr>
      <w:r w:rsidRPr="00DF6FB7">
        <w:rPr>
          <w:rFonts w:ascii="Arial" w:hAnsi="Arial" w:cs="Arial"/>
          <w:iCs/>
          <w:noProof/>
          <w:color w:val="000000"/>
          <w:highlight w:val="red"/>
        </w:rPr>
        <w:t>Endometriose</w:t>
      </w:r>
      <w:r>
        <w:rPr>
          <w:rFonts w:ascii="Arial" w:hAnsi="Arial" w:cs="Arial"/>
          <w:iCs/>
          <w:noProof/>
          <w:color w:val="000000"/>
        </w:rPr>
        <w:t xml:space="preserve"> </w:t>
      </w:r>
    </w:p>
    <w:p w14:paraId="7D8AB51E" w14:textId="77777777" w:rsidR="00515C9C" w:rsidRDefault="00515C9C">
      <w:pPr>
        <w:rPr>
          <w:rFonts w:ascii="Arial" w:hAnsi="Arial" w:cs="Arial"/>
          <w:iCs/>
          <w:noProof/>
          <w:color w:val="000000"/>
        </w:rPr>
      </w:pPr>
    </w:p>
    <w:p w14:paraId="31F4427E" w14:textId="77777777" w:rsidR="00803F10" w:rsidRDefault="00803F10">
      <w:pPr>
        <w:rPr>
          <w:rFonts w:ascii="Arial" w:hAnsi="Arial" w:cs="Arial"/>
          <w:iCs/>
          <w:noProof/>
          <w:color w:val="000000"/>
        </w:rPr>
      </w:pPr>
    </w:p>
    <w:p w14:paraId="2A1B0E60" w14:textId="295F07F2" w:rsidR="00803F10" w:rsidRPr="0085160D" w:rsidRDefault="007146E4">
      <w:pPr>
        <w:rPr>
          <w:rFonts w:ascii="Arial" w:hAnsi="Arial" w:cs="Arial"/>
          <w:iCs/>
          <w:noProof/>
          <w:color w:val="000000"/>
          <w:highlight w:val="magenta"/>
        </w:rPr>
      </w:pPr>
      <w:r w:rsidRPr="0085160D">
        <w:rPr>
          <w:rFonts w:ascii="Arial" w:hAnsi="Arial" w:cs="Arial"/>
          <w:iCs/>
          <w:noProof/>
          <w:color w:val="000000"/>
          <w:highlight w:val="magenta"/>
        </w:rPr>
        <w:t>Indikator 6b og 6c vedr prolaps og inkontinens år efter hysterektomi:</w:t>
      </w:r>
    </w:p>
    <w:p w14:paraId="3DC09B31" w14:textId="4257FC8B" w:rsidR="007146E4" w:rsidRPr="0085160D" w:rsidRDefault="007146E4">
      <w:pPr>
        <w:rPr>
          <w:rFonts w:ascii="Arial" w:hAnsi="Arial" w:cs="Arial"/>
          <w:iCs/>
          <w:noProof/>
          <w:color w:val="000000"/>
          <w:highlight w:val="magenta"/>
        </w:rPr>
      </w:pPr>
      <w:r w:rsidRPr="0085160D">
        <w:rPr>
          <w:rFonts w:ascii="Arial" w:hAnsi="Arial" w:cs="Arial"/>
          <w:iCs/>
          <w:noProof/>
          <w:color w:val="000000"/>
          <w:highlight w:val="magenta"/>
        </w:rPr>
        <w:t xml:space="preserve">Fejl i forrige år (at der faktisk ikke var trukket data så klang tid tilbage blev rettet 2022. </w:t>
      </w:r>
    </w:p>
    <w:p w14:paraId="44803624" w14:textId="3354E2AA" w:rsidR="007146E4" w:rsidRDefault="007146E4">
      <w:pPr>
        <w:rPr>
          <w:rFonts w:ascii="Arial" w:hAnsi="Arial" w:cs="Arial"/>
          <w:iCs/>
          <w:noProof/>
          <w:color w:val="000000"/>
        </w:rPr>
      </w:pPr>
      <w:r w:rsidRPr="0085160D">
        <w:rPr>
          <w:rFonts w:ascii="Arial" w:hAnsi="Arial" w:cs="Arial"/>
          <w:iCs/>
          <w:noProof/>
          <w:color w:val="000000"/>
          <w:highlight w:val="magenta"/>
        </w:rPr>
        <w:t>Nyere litteraturgennemgang til evidensgrundlaget tyder på at vi kan sætte e</w:t>
      </w:r>
      <w:r w:rsidR="0085160D" w:rsidRPr="0085160D">
        <w:rPr>
          <w:rFonts w:ascii="Arial" w:hAnsi="Arial" w:cs="Arial"/>
          <w:iCs/>
          <w:noProof/>
          <w:color w:val="000000"/>
          <w:highlight w:val="magenta"/>
        </w:rPr>
        <w:t>t mål??</w:t>
      </w:r>
    </w:p>
    <w:p w14:paraId="5FCE9484" w14:textId="77777777" w:rsidR="007146E4" w:rsidRDefault="007146E4">
      <w:pPr>
        <w:rPr>
          <w:rFonts w:ascii="Arial" w:hAnsi="Arial" w:cs="Arial"/>
          <w:iCs/>
          <w:noProof/>
          <w:color w:val="000000"/>
        </w:rPr>
      </w:pPr>
    </w:p>
    <w:p w14:paraId="733D6441" w14:textId="153BF81F" w:rsidR="00803F10" w:rsidRDefault="00803F10">
      <w:pPr>
        <w:rPr>
          <w:rFonts w:ascii="Arial" w:hAnsi="Arial" w:cs="Arial"/>
          <w:iCs/>
          <w:noProof/>
          <w:color w:val="000000"/>
        </w:rPr>
      </w:pPr>
    </w:p>
    <w:p w14:paraId="38AA7409" w14:textId="79EA83C3" w:rsidR="00803F10" w:rsidRPr="00263459" w:rsidRDefault="00803F10">
      <w:pPr>
        <w:rPr>
          <w:rFonts w:ascii="Arial" w:hAnsi="Arial" w:cs="Arial"/>
          <w:b/>
          <w:iCs/>
          <w:u w:val="single"/>
        </w:rPr>
      </w:pPr>
    </w:p>
    <w:p w14:paraId="4918EC3B" w14:textId="0DD05ED7" w:rsidR="007403C2" w:rsidRPr="00263459" w:rsidRDefault="007403C2">
      <w:pPr>
        <w:rPr>
          <w:rFonts w:ascii="Arial" w:hAnsi="Arial" w:cs="Arial"/>
          <w:b/>
          <w:iCs/>
          <w:color w:val="000000"/>
          <w:u w:val="single"/>
          <w:lang w:eastAsia="ko-KR"/>
        </w:rPr>
      </w:pPr>
      <w:r w:rsidRPr="00263459">
        <w:rPr>
          <w:rFonts w:ascii="Arial" w:hAnsi="Arial" w:cs="Arial"/>
          <w:b/>
          <w:iCs/>
          <w:u w:val="single"/>
        </w:rPr>
        <w:br w:type="page"/>
      </w:r>
    </w:p>
    <w:p w14:paraId="0AED9370" w14:textId="5F2F6B78" w:rsidR="006A31E5" w:rsidRPr="000F3A42" w:rsidRDefault="007403C2" w:rsidP="00991EDF">
      <w:pPr>
        <w:pStyle w:val="Default"/>
        <w:ind w:left="360"/>
        <w:rPr>
          <w:b/>
        </w:rPr>
      </w:pPr>
      <w:r w:rsidRPr="000F3A42">
        <w:rPr>
          <w:b/>
        </w:rPr>
        <w:lastRenderedPageBreak/>
        <w:t>INDIKATORERNE:</w:t>
      </w:r>
    </w:p>
    <w:p w14:paraId="393AB5B5" w14:textId="77777777" w:rsidR="007403C2" w:rsidRPr="000F3A42" w:rsidRDefault="007403C2" w:rsidP="00991EDF">
      <w:pPr>
        <w:pStyle w:val="Default"/>
        <w:ind w:left="360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012BF6" w:rsidRPr="000F3A42" w14:paraId="32567B28" w14:textId="77777777" w:rsidTr="00012BF6">
        <w:tc>
          <w:tcPr>
            <w:tcW w:w="6487" w:type="dxa"/>
          </w:tcPr>
          <w:p w14:paraId="5C2B7AC2" w14:textId="3D0B91D1" w:rsidR="00DB1FE1" w:rsidRPr="000F3A42" w:rsidRDefault="007403C2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1 Antal kvinder med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elektiv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 xml:space="preserve"> benign hysterektomi</w:t>
            </w:r>
          </w:p>
        </w:tc>
        <w:tc>
          <w:tcPr>
            <w:tcW w:w="3686" w:type="dxa"/>
          </w:tcPr>
          <w:p w14:paraId="0B1150D4" w14:textId="7CCD4E1C" w:rsidR="00012BF6" w:rsidRPr="000F3A42" w:rsidRDefault="007403C2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Cancereksklusion optimeres</w:t>
            </w:r>
          </w:p>
        </w:tc>
      </w:tr>
      <w:tr w:rsidR="00D401CD" w:rsidRPr="000F3A42" w14:paraId="094A91F9" w14:textId="77777777" w:rsidTr="00012BF6">
        <w:tc>
          <w:tcPr>
            <w:tcW w:w="6487" w:type="dxa"/>
          </w:tcPr>
          <w:p w14:paraId="3ABF7277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</w:rPr>
              <w:t xml:space="preserve">2 Andel af Minimal Invasiv </w:t>
            </w:r>
            <w:proofErr w:type="spellStart"/>
            <w:r w:rsidRPr="000F3A42">
              <w:rPr>
                <w:rFonts w:ascii="Arial Narrow" w:hAnsi="Arial Narrow"/>
              </w:rPr>
              <w:t>Hyst</w:t>
            </w:r>
            <w:proofErr w:type="spellEnd"/>
            <w:r w:rsidRPr="000F3A42">
              <w:rPr>
                <w:rFonts w:ascii="Arial Narrow" w:hAnsi="Arial Narrow"/>
              </w:rPr>
              <w:t xml:space="preserve"> (VH, LH, Robot)</w:t>
            </w:r>
          </w:p>
        </w:tc>
        <w:tc>
          <w:tcPr>
            <w:tcW w:w="3686" w:type="dxa"/>
          </w:tcPr>
          <w:p w14:paraId="5D971D44" w14:textId="3D9C46FB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Mål 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80%</w:t>
            </w:r>
          </w:p>
        </w:tc>
      </w:tr>
      <w:tr w:rsidR="00D401CD" w:rsidRPr="000F3A42" w14:paraId="2235210F" w14:textId="77777777" w:rsidTr="00012BF6">
        <w:tc>
          <w:tcPr>
            <w:tcW w:w="6487" w:type="dxa"/>
          </w:tcPr>
          <w:p w14:paraId="0CCEAFE3" w14:textId="59FBDC0B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</w:t>
            </w:r>
            <w:del w:id="3" w:author="Annette Settnes" w:date="2023-02-07T17:17:00Z">
              <w:r w:rsidRPr="000F3A42" w:rsidDel="007C6BB9">
                <w:rPr>
                  <w:rFonts w:ascii="Arial Narrow" w:hAnsi="Arial Narrow"/>
                  <w:lang w:eastAsia="ko-KR"/>
                </w:rPr>
                <w:delText>a</w:delText>
              </w:r>
            </w:del>
            <w:r w:rsidRPr="000F3A42">
              <w:rPr>
                <w:rFonts w:ascii="Arial Narrow" w:hAnsi="Arial Narrow"/>
                <w:lang w:eastAsia="ko-KR"/>
              </w:rPr>
              <w:t>I.  Abdominal hysterektomi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703E544E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6CC6079D" w14:textId="77777777" w:rsidTr="00012BF6">
        <w:tc>
          <w:tcPr>
            <w:tcW w:w="6487" w:type="dxa"/>
          </w:tcPr>
          <w:p w14:paraId="6B420581" w14:textId="2E356910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</w:t>
            </w:r>
            <w:del w:id="4" w:author="Annette Settnes" w:date="2023-02-07T17:18:00Z">
              <w:r w:rsidRPr="000F3A42" w:rsidDel="007C6BB9">
                <w:rPr>
                  <w:rFonts w:ascii="Arial Narrow" w:hAnsi="Arial Narrow"/>
                  <w:lang w:eastAsia="ko-KR"/>
                </w:rPr>
                <w:delText>a</w:delText>
              </w:r>
            </w:del>
            <w:r w:rsidRPr="000F3A42">
              <w:rPr>
                <w:rFonts w:ascii="Arial Narrow" w:hAnsi="Arial Narrow"/>
                <w:lang w:eastAsia="ko-KR"/>
              </w:rPr>
              <w:t>II. Vaginal, prolapsindikation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5EDA0386" w14:textId="23E78E24" w:rsidR="00012BF6" w:rsidRPr="000F3A42" w:rsidRDefault="00012BF6" w:rsidP="00D401CD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Kodning rette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t</w:t>
            </w:r>
            <w:r w:rsidR="00BD7AEE" w:rsidRPr="000F3A42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D401CD" w:rsidRPr="000F3A42" w14:paraId="4F58C49E" w14:textId="77777777" w:rsidTr="00012BF6">
        <w:tc>
          <w:tcPr>
            <w:tcW w:w="6487" w:type="dxa"/>
          </w:tcPr>
          <w:p w14:paraId="041F0D5F" w14:textId="520C6733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 2</w:t>
            </w:r>
            <w:del w:id="5" w:author="Annette Settnes" w:date="2023-02-07T17:18:00Z">
              <w:r w:rsidRPr="00803F10" w:rsidDel="007C6BB9">
                <w:rPr>
                  <w:rFonts w:ascii="Arial Narrow" w:hAnsi="Arial Narrow"/>
                  <w:lang w:eastAsia="ko-KR"/>
                </w:rPr>
                <w:delText>a</w:delText>
              </w:r>
            </w:del>
            <w:r w:rsidRPr="00803F10">
              <w:rPr>
                <w:rFonts w:ascii="Arial Narrow" w:hAnsi="Arial Narrow"/>
                <w:lang w:eastAsia="ko-KR"/>
              </w:rPr>
              <w:t>III Vaginal, øvrige indikationer</w:t>
            </w:r>
            <w:r w:rsidRPr="00803F10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3650A864" w14:textId="7148E18D" w:rsidR="00012BF6" w:rsidRPr="00803F10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Kodning rette</w:t>
            </w:r>
            <w:r w:rsidR="00DA12DF" w:rsidRPr="00803F10">
              <w:rPr>
                <w:rFonts w:ascii="Arial Narrow" w:hAnsi="Arial Narrow" w:cs="Tahoma"/>
                <w:sz w:val="22"/>
                <w:szCs w:val="22"/>
              </w:rPr>
              <w:t>t</w:t>
            </w:r>
          </w:p>
        </w:tc>
      </w:tr>
      <w:tr w:rsidR="00D401CD" w:rsidRPr="000F3A42" w14:paraId="0D45554D" w14:textId="77777777" w:rsidTr="00012BF6">
        <w:tc>
          <w:tcPr>
            <w:tcW w:w="6487" w:type="dxa"/>
          </w:tcPr>
          <w:p w14:paraId="1B7BB565" w14:textId="40DFE7F1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 2</w:t>
            </w:r>
            <w:del w:id="6" w:author="Annette Settnes" w:date="2023-02-07T17:18:00Z">
              <w:r w:rsidRPr="00803F10" w:rsidDel="007C6BB9">
                <w:rPr>
                  <w:rFonts w:ascii="Arial Narrow" w:hAnsi="Arial Narrow"/>
                  <w:lang w:eastAsia="ko-KR"/>
                </w:rPr>
                <w:delText>a</w:delText>
              </w:r>
            </w:del>
            <w:r w:rsidRPr="00803F10">
              <w:rPr>
                <w:rFonts w:ascii="Arial Narrow" w:hAnsi="Arial Narrow"/>
                <w:lang w:eastAsia="ko-KR"/>
              </w:rPr>
              <w:t>IV Laparoskopisk</w:t>
            </w:r>
            <w:r w:rsidR="00DA12DF" w:rsidRPr="00803F10">
              <w:rPr>
                <w:rFonts w:ascii="Arial Narrow" w:hAnsi="Arial Narrow"/>
                <w:lang w:eastAsia="ko-KR"/>
              </w:rPr>
              <w:t>e</w:t>
            </w:r>
          </w:p>
        </w:tc>
        <w:tc>
          <w:tcPr>
            <w:tcW w:w="3686" w:type="dxa"/>
          </w:tcPr>
          <w:p w14:paraId="73EAAEEB" w14:textId="63F40437" w:rsidR="00012BF6" w:rsidRPr="00803F10" w:rsidRDefault="00DA12DF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 xml:space="preserve">Uden </w:t>
            </w:r>
            <w:proofErr w:type="gramStart"/>
            <w:r w:rsidRPr="00803F10">
              <w:rPr>
                <w:rFonts w:ascii="Arial Narrow" w:hAnsi="Arial Narrow" w:cs="Tahoma"/>
                <w:sz w:val="22"/>
                <w:szCs w:val="22"/>
              </w:rPr>
              <w:t>robotassisterede</w:t>
            </w:r>
            <w:r w:rsidR="006D7605" w:rsidRPr="00803F10">
              <w:rPr>
                <w:rFonts w:ascii="Arial Narrow" w:hAnsi="Arial Narrow" w:cs="Tahoma"/>
                <w:sz w:val="22"/>
                <w:szCs w:val="22"/>
              </w:rPr>
              <w:t>(</w:t>
            </w:r>
            <w:proofErr w:type="gramEnd"/>
            <w:r w:rsidR="006D7605" w:rsidRPr="00803F10">
              <w:rPr>
                <w:rFonts w:ascii="Arial Narrow" w:hAnsi="Arial Narrow" w:cs="Tahoma"/>
                <w:sz w:val="16"/>
                <w:szCs w:val="16"/>
              </w:rPr>
              <w:t>∑</w:t>
            </w:r>
            <w:r w:rsidR="006D7605" w:rsidRPr="00803F10">
              <w:rPr>
                <w:rFonts w:ascii="Arial Narrow" w:hAnsi="Arial Narrow" w:cs="Tahoma"/>
                <w:sz w:val="22"/>
                <w:szCs w:val="22"/>
              </w:rPr>
              <w:t>2I-2V = indikator1)</w:t>
            </w:r>
          </w:p>
        </w:tc>
      </w:tr>
      <w:tr w:rsidR="00D401CD" w:rsidRPr="000F3A42" w14:paraId="4BFD1FAA" w14:textId="77777777" w:rsidTr="00012BF6">
        <w:tc>
          <w:tcPr>
            <w:tcW w:w="6487" w:type="dxa"/>
          </w:tcPr>
          <w:p w14:paraId="37E61C0D" w14:textId="68D1EF46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 2</w:t>
            </w:r>
            <w:del w:id="7" w:author="Annette Settnes" w:date="2023-02-07T17:18:00Z">
              <w:r w:rsidRPr="00803F10" w:rsidDel="007C6BB9">
                <w:rPr>
                  <w:rFonts w:ascii="Arial Narrow" w:hAnsi="Arial Narrow"/>
                  <w:lang w:eastAsia="ko-KR"/>
                </w:rPr>
                <w:delText>a</w:delText>
              </w:r>
            </w:del>
            <w:r w:rsidRPr="00803F10">
              <w:rPr>
                <w:rFonts w:ascii="Arial Narrow" w:hAnsi="Arial Narrow"/>
                <w:lang w:eastAsia="ko-KR"/>
              </w:rPr>
              <w:t>V Robotkirurgi</w:t>
            </w:r>
            <w:r w:rsidRPr="00803F10">
              <w:rPr>
                <w:rFonts w:ascii="Arial Narrow" w:hAnsi="Arial Narrow"/>
                <w:lang w:eastAsia="ko-KR"/>
              </w:rPr>
              <w:tab/>
            </w:r>
            <w:r w:rsidRPr="00803F10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11CEF797" w14:textId="0AB0FFA8" w:rsidR="00012BF6" w:rsidRPr="00803F10" w:rsidRDefault="00DA12DF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74243C76" w14:textId="77777777" w:rsidTr="00012BF6">
        <w:tc>
          <w:tcPr>
            <w:tcW w:w="6487" w:type="dxa"/>
          </w:tcPr>
          <w:p w14:paraId="48B4A55C" w14:textId="77777777" w:rsidR="00012BF6" w:rsidRPr="00BF07F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magenta"/>
                <w:lang w:eastAsia="ko-KR"/>
              </w:rPr>
            </w:pPr>
            <w:r w:rsidRPr="00BF07F2">
              <w:rPr>
                <w:rFonts w:ascii="Arial Narrow" w:hAnsi="Arial Narrow"/>
                <w:highlight w:val="magenta"/>
                <w:lang w:eastAsia="ko-KR"/>
              </w:rPr>
              <w:t xml:space="preserve">   2b Total - subtotal</w:t>
            </w:r>
          </w:p>
        </w:tc>
        <w:tc>
          <w:tcPr>
            <w:tcW w:w="3686" w:type="dxa"/>
          </w:tcPr>
          <w:p w14:paraId="553883C7" w14:textId="74925E7B" w:rsidR="00012BF6" w:rsidRPr="00BF07F2" w:rsidRDefault="00DF6FB7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  <w:highlight w:val="magenta"/>
              </w:rPr>
            </w:pPr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>O</w:t>
            </w:r>
            <w:r w:rsidR="00515C9C">
              <w:rPr>
                <w:rFonts w:ascii="Arial Narrow" w:hAnsi="Arial Narrow" w:cs="Tahoma"/>
                <w:sz w:val="22"/>
                <w:szCs w:val="22"/>
                <w:highlight w:val="magenta"/>
              </w:rPr>
              <w:t>ver</w:t>
            </w:r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>går til</w:t>
            </w:r>
            <w:r w:rsidR="00BF07F2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 </w:t>
            </w:r>
            <w:proofErr w:type="spellStart"/>
            <w:r w:rsidR="00BF07F2">
              <w:rPr>
                <w:rFonts w:ascii="Arial Narrow" w:hAnsi="Arial Narrow" w:cs="Tahoma"/>
                <w:sz w:val="22"/>
                <w:szCs w:val="22"/>
                <w:highlight w:val="magenta"/>
              </w:rPr>
              <w:t>appendix</w:t>
            </w:r>
            <w:proofErr w:type="spellEnd"/>
            <w:r w:rsidR="00515C9C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 fra 2023</w:t>
            </w:r>
          </w:p>
        </w:tc>
      </w:tr>
      <w:tr w:rsidR="00D401CD" w:rsidRPr="000F3A42" w14:paraId="36D61917" w14:textId="77777777" w:rsidTr="00012BF6">
        <w:tc>
          <w:tcPr>
            <w:tcW w:w="6487" w:type="dxa"/>
          </w:tcPr>
          <w:p w14:paraId="2D306C89" w14:textId="77777777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>3 Antibiotikaprofylakse</w:t>
            </w:r>
            <w:r w:rsidRPr="00803F10">
              <w:rPr>
                <w:rFonts w:ascii="Arial Narrow" w:hAnsi="Arial Narrow"/>
                <w:lang w:eastAsia="ko-KR"/>
              </w:rPr>
              <w:tab/>
            </w:r>
            <w:r w:rsidRPr="00803F10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35C08C60" w14:textId="77777777" w:rsidR="00012BF6" w:rsidRPr="00803F10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2EFD4031" w14:textId="77777777" w:rsidTr="0056127C">
        <w:tc>
          <w:tcPr>
            <w:tcW w:w="6487" w:type="dxa"/>
            <w:shd w:val="clear" w:color="auto" w:fill="auto"/>
          </w:tcPr>
          <w:p w14:paraId="4E8D5581" w14:textId="77777777" w:rsidR="00012BF6" w:rsidRPr="00515C9C" w:rsidRDefault="00E60F5A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color w:val="BFBFBF" w:themeColor="background1" w:themeShade="BF"/>
                <w:lang w:eastAsia="ko-KR"/>
                <w:rPrChange w:id="8" w:author="Annette Settnes" w:date="2023-02-07T17:21:00Z">
                  <w:rPr>
                    <w:rFonts w:ascii="Arial Narrow" w:hAnsi="Arial Narrow"/>
                    <w:lang w:eastAsia="ko-KR"/>
                  </w:rPr>
                </w:rPrChange>
              </w:rPr>
            </w:pPr>
            <w:r w:rsidRPr="00515C9C">
              <w:rPr>
                <w:rFonts w:ascii="Arial Narrow" w:hAnsi="Arial Narrow"/>
                <w:color w:val="BFBFBF" w:themeColor="background1" w:themeShade="BF"/>
                <w:lang w:eastAsia="ko-KR"/>
                <w:rPrChange w:id="9" w:author="Annette Settnes" w:date="2023-02-07T17:21:00Z">
                  <w:rPr>
                    <w:rFonts w:ascii="Arial Narrow" w:hAnsi="Arial Narrow"/>
                    <w:lang w:eastAsia="ko-KR"/>
                  </w:rPr>
                </w:rPrChange>
              </w:rPr>
              <w:t>4 Tromboseprofylakse</w:t>
            </w:r>
            <w:r w:rsidRPr="00515C9C">
              <w:rPr>
                <w:rFonts w:ascii="Arial Narrow" w:hAnsi="Arial Narrow"/>
                <w:color w:val="BFBFBF" w:themeColor="background1" w:themeShade="BF"/>
                <w:lang w:eastAsia="ko-KR"/>
                <w:rPrChange w:id="10" w:author="Annette Settnes" w:date="2023-02-07T17:21:00Z">
                  <w:rPr>
                    <w:rFonts w:ascii="Arial Narrow" w:hAnsi="Arial Narrow"/>
                    <w:lang w:eastAsia="ko-KR"/>
                  </w:rPr>
                </w:rPrChange>
              </w:rPr>
              <w:tab/>
            </w:r>
            <w:r w:rsidRPr="00515C9C">
              <w:rPr>
                <w:rFonts w:ascii="Arial Narrow" w:hAnsi="Arial Narrow"/>
                <w:color w:val="BFBFBF" w:themeColor="background1" w:themeShade="BF"/>
                <w:lang w:eastAsia="ko-KR"/>
                <w:rPrChange w:id="11" w:author="Annette Settnes" w:date="2023-02-07T17:21:00Z">
                  <w:rPr>
                    <w:rFonts w:ascii="Arial Narrow" w:hAnsi="Arial Narrow"/>
                    <w:lang w:eastAsia="ko-KR"/>
                  </w:rPr>
                </w:rPrChange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1F162103" w14:textId="77777777" w:rsidR="00012BF6" w:rsidRPr="00515C9C" w:rsidRDefault="00DB1FE1" w:rsidP="00017E1E">
            <w:pPr>
              <w:spacing w:before="100" w:beforeAutospacing="1" w:after="100" w:afterAutospacing="1"/>
              <w:rPr>
                <w:rFonts w:ascii="Arial Narrow" w:hAnsi="Arial Narrow" w:cs="Tahoma"/>
                <w:color w:val="BFBFBF" w:themeColor="background1" w:themeShade="BF"/>
                <w:sz w:val="22"/>
                <w:szCs w:val="22"/>
                <w:rPrChange w:id="12" w:author="Annette Settnes" w:date="2023-02-07T17:21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</w:pPr>
            <w:r w:rsidRPr="00515C9C">
              <w:rPr>
                <w:rFonts w:ascii="Arial Narrow" w:hAnsi="Arial Narrow" w:cs="Tahoma"/>
                <w:color w:val="BFBFBF" w:themeColor="background1" w:themeShade="BF"/>
                <w:sz w:val="22"/>
                <w:szCs w:val="22"/>
                <w:rPrChange w:id="13" w:author="Annette Settnes" w:date="2023-02-07T17:21:00Z">
                  <w:rPr>
                    <w:rFonts w:ascii="Arial Narrow" w:hAnsi="Arial Narrow" w:cs="Tahoma"/>
                    <w:sz w:val="22"/>
                    <w:szCs w:val="22"/>
                  </w:rPr>
                </w:rPrChange>
              </w:rPr>
              <w:t>udgår fra 2016/7</w:t>
            </w:r>
          </w:p>
        </w:tc>
      </w:tr>
      <w:tr w:rsidR="00E11215" w:rsidRPr="000F3A42" w14:paraId="0D4AE2E4" w14:textId="77777777" w:rsidTr="0056127C">
        <w:tc>
          <w:tcPr>
            <w:tcW w:w="6487" w:type="dxa"/>
            <w:shd w:val="clear" w:color="auto" w:fill="auto"/>
          </w:tcPr>
          <w:p w14:paraId="449451F2" w14:textId="77777777" w:rsidR="00E11215" w:rsidRPr="00803F10" w:rsidRDefault="00E11215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4 Tranexamsyre peroperativt </w:t>
            </w:r>
          </w:p>
        </w:tc>
        <w:tc>
          <w:tcPr>
            <w:tcW w:w="3686" w:type="dxa"/>
            <w:shd w:val="clear" w:color="auto" w:fill="auto"/>
          </w:tcPr>
          <w:p w14:paraId="091888F5" w14:textId="77777777" w:rsidR="00E11215" w:rsidRPr="00803F10" w:rsidRDefault="00E1121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Oprettes fra årsrapport 2018/19</w:t>
            </w:r>
          </w:p>
        </w:tc>
      </w:tr>
      <w:tr w:rsidR="00D401CD" w:rsidRPr="000F3A42" w14:paraId="1EBD0C69" w14:textId="77777777" w:rsidTr="00012BF6">
        <w:tc>
          <w:tcPr>
            <w:tcW w:w="6487" w:type="dxa"/>
          </w:tcPr>
          <w:p w14:paraId="0CEF0E09" w14:textId="28016836" w:rsidR="00497AA0" w:rsidRPr="007C6BB9" w:rsidRDefault="00012BF6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magenta"/>
                <w:lang w:eastAsia="ko-KR"/>
              </w:rPr>
            </w:pPr>
            <w:r w:rsidRPr="007C6BB9">
              <w:rPr>
                <w:rFonts w:ascii="Arial Narrow" w:hAnsi="Arial Narrow"/>
                <w:highlight w:val="magenta"/>
                <w:lang w:eastAsia="ko-KR"/>
              </w:rPr>
              <w:t xml:space="preserve">5 </w:t>
            </w:r>
            <w:r w:rsidR="000F3A42" w:rsidRPr="007C6BB9">
              <w:rPr>
                <w:rFonts w:ascii="Arial Narrow" w:hAnsi="Arial Narrow"/>
                <w:highlight w:val="magenta"/>
                <w:lang w:eastAsia="ko-KR"/>
              </w:rPr>
              <w:t>Fast track-</w:t>
            </w:r>
            <w:r w:rsidR="006D7605" w:rsidRPr="007C6BB9">
              <w:rPr>
                <w:rFonts w:ascii="Arial Narrow" w:hAnsi="Arial Narrow"/>
                <w:highlight w:val="magenta"/>
                <w:lang w:eastAsia="ko-KR"/>
              </w:rPr>
              <w:t xml:space="preserve">kirurgi – andel med indlæggelse </w:t>
            </w:r>
            <w:r w:rsidR="00803F10" w:rsidRPr="007C6BB9">
              <w:rPr>
                <w:rFonts w:ascii="Arial Narrow" w:hAnsi="Arial Narrow"/>
                <w:highlight w:val="magenta"/>
                <w:lang w:eastAsia="ko-KR"/>
              </w:rPr>
              <w:t>max en overnatning</w:t>
            </w:r>
          </w:p>
        </w:tc>
        <w:tc>
          <w:tcPr>
            <w:tcW w:w="3686" w:type="dxa"/>
          </w:tcPr>
          <w:p w14:paraId="49FA3481" w14:textId="1F374E74" w:rsidR="00012BF6" w:rsidRPr="00803F10" w:rsidRDefault="006D760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7C6BB9">
              <w:rPr>
                <w:rFonts w:ascii="Arial Narrow" w:hAnsi="Arial Narrow" w:cs="Tahoma"/>
                <w:sz w:val="22"/>
                <w:szCs w:val="22"/>
                <w:highlight w:val="magenta"/>
              </w:rPr>
              <w:t>Oprettes fra årsrapport 2019/20</w:t>
            </w:r>
            <w:r w:rsidR="007C6BB9" w:rsidRPr="007C6BB9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, </w:t>
            </w:r>
            <w:r w:rsidR="00515C9C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overgår </w:t>
            </w:r>
            <w:r w:rsidR="007C6BB9" w:rsidRPr="007C6BB9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til </w:t>
            </w:r>
            <w:proofErr w:type="spellStart"/>
            <w:r w:rsidR="007C6BB9" w:rsidRPr="007C6BB9">
              <w:rPr>
                <w:rFonts w:ascii="Arial Narrow" w:hAnsi="Arial Narrow" w:cs="Tahoma"/>
                <w:sz w:val="22"/>
                <w:szCs w:val="22"/>
                <w:highlight w:val="magenta"/>
              </w:rPr>
              <w:t>appendix</w:t>
            </w:r>
            <w:proofErr w:type="spellEnd"/>
            <w:r w:rsidR="007C6BB9" w:rsidRPr="007C6BB9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 fra 2023</w:t>
            </w:r>
          </w:p>
        </w:tc>
      </w:tr>
      <w:tr w:rsidR="00D401CD" w:rsidRPr="000F3A42" w14:paraId="6BCCE815" w14:textId="77777777" w:rsidTr="000B363F">
        <w:tc>
          <w:tcPr>
            <w:tcW w:w="6487" w:type="dxa"/>
          </w:tcPr>
          <w:p w14:paraId="5591DFED" w14:textId="26A07DF5" w:rsidR="00D401CD" w:rsidRPr="00803F10" w:rsidRDefault="00515C9C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ins w:id="14" w:author="Annette Settnes" w:date="2023-02-07T17:27:00Z">
              <w:r>
                <w:rPr>
                  <w:rFonts w:ascii="Arial Narrow" w:hAnsi="Arial Narrow" w:cs="Tahoma"/>
                </w:rPr>
                <w:t>5</w:t>
              </w:r>
            </w:ins>
            <w:del w:id="15" w:author="Annette Settnes" w:date="2023-02-07T17:27:00Z">
              <w:r w:rsidR="00C2574E" w:rsidRPr="00803F10" w:rsidDel="00515C9C">
                <w:rPr>
                  <w:rFonts w:ascii="Arial Narrow" w:hAnsi="Arial Narrow" w:cs="Tahoma"/>
                </w:rPr>
                <w:delText>6</w:delText>
              </w:r>
            </w:del>
            <w:r w:rsidR="00C2574E" w:rsidRPr="00803F10">
              <w:rPr>
                <w:rFonts w:ascii="Arial Narrow" w:hAnsi="Arial Narrow" w:cs="Tahoma"/>
              </w:rPr>
              <w:t xml:space="preserve">a </w:t>
            </w:r>
            <w:r w:rsidR="00FE0C8F" w:rsidRPr="00803F10">
              <w:rPr>
                <w:rFonts w:ascii="Arial Narrow" w:hAnsi="Arial Narrow" w:cs="Tahoma"/>
              </w:rPr>
              <w:t>P</w:t>
            </w:r>
            <w:r w:rsidR="00C2574E" w:rsidRPr="00803F10">
              <w:rPr>
                <w:rFonts w:ascii="Arial Narrow" w:hAnsi="Arial Narrow" w:cs="Tahoma"/>
              </w:rPr>
              <w:t xml:space="preserve">rocesindikator Vaginaltop ruptur fra 0dgtil 6 </w:t>
            </w:r>
            <w:proofErr w:type="spellStart"/>
            <w:r w:rsidR="00E60F5A" w:rsidRPr="00803F10">
              <w:rPr>
                <w:rFonts w:ascii="Arial Narrow" w:hAnsi="Arial Narrow" w:cs="Tahoma"/>
              </w:rPr>
              <w:t>mdr</w:t>
            </w:r>
            <w:proofErr w:type="spellEnd"/>
            <w:r w:rsidR="00C2574E" w:rsidRPr="00803F10">
              <w:rPr>
                <w:rFonts w:ascii="Arial Narrow" w:hAnsi="Arial Narrow" w:cs="Tahoma"/>
              </w:rPr>
              <w:t xml:space="preserve"> efter total hysterektomi</w:t>
            </w:r>
            <w:r w:rsidR="000B363F" w:rsidRPr="00803F10">
              <w:rPr>
                <w:rFonts w:ascii="Arial Narrow" w:hAnsi="Arial Narrow" w:cs="Tahoma"/>
              </w:rPr>
              <w:t xml:space="preserve">, </w:t>
            </w:r>
            <w:proofErr w:type="spellStart"/>
            <w:r w:rsidR="00E60F5A" w:rsidRPr="00803F10">
              <w:rPr>
                <w:rFonts w:ascii="Arial Narrow" w:hAnsi="Arial Narrow" w:cs="Tahoma"/>
              </w:rPr>
              <w:t>subtotale</w:t>
            </w:r>
            <w:proofErr w:type="spellEnd"/>
            <w:r w:rsidR="00E60F5A" w:rsidRPr="00803F10">
              <w:rPr>
                <w:rFonts w:ascii="Arial Narrow" w:hAnsi="Arial Narrow" w:cs="Tahoma"/>
              </w:rPr>
              <w:t xml:space="preserve"> er ekskluderet</w:t>
            </w:r>
          </w:p>
        </w:tc>
        <w:tc>
          <w:tcPr>
            <w:tcW w:w="3686" w:type="dxa"/>
          </w:tcPr>
          <w:p w14:paraId="58486163" w14:textId="49C59F35" w:rsidR="00D401CD" w:rsidRPr="00803F10" w:rsidRDefault="00FE0C8F" w:rsidP="000B363F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Fra 2015/16</w:t>
            </w:r>
          </w:p>
        </w:tc>
      </w:tr>
      <w:tr w:rsidR="00D401CD" w:rsidRPr="000F3A42" w14:paraId="1033EEB9" w14:textId="77777777" w:rsidTr="000B363F">
        <w:tc>
          <w:tcPr>
            <w:tcW w:w="6487" w:type="dxa"/>
          </w:tcPr>
          <w:p w14:paraId="7F6081BC" w14:textId="760CD9D8" w:rsidR="00D401CD" w:rsidRPr="00803F10" w:rsidRDefault="00515C9C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ins w:id="16" w:author="Annette Settnes" w:date="2023-02-07T17:27:00Z">
              <w:r>
                <w:rPr>
                  <w:rFonts w:ascii="Arial Narrow" w:hAnsi="Arial Narrow" w:cs="Tahoma"/>
                  <w:sz w:val="22"/>
                  <w:szCs w:val="22"/>
                </w:rPr>
                <w:t>5</w:t>
              </w:r>
            </w:ins>
            <w:del w:id="17" w:author="Annette Settnes" w:date="2023-02-07T17:27:00Z">
              <w:r w:rsidR="00C2574E" w:rsidRPr="00803F10" w:rsidDel="00515C9C">
                <w:rPr>
                  <w:rFonts w:ascii="Arial Narrow" w:hAnsi="Arial Narrow" w:cs="Tahoma"/>
                  <w:sz w:val="22"/>
                  <w:szCs w:val="22"/>
                </w:rPr>
                <w:delText>6</w:delText>
              </w:r>
            </w:del>
            <w:r w:rsidR="00C2574E" w:rsidRPr="00803F10">
              <w:rPr>
                <w:rFonts w:ascii="Arial Narrow" w:hAnsi="Arial Narrow" w:cs="Tahoma"/>
                <w:sz w:val="22"/>
                <w:szCs w:val="22"/>
              </w:rPr>
              <w:t xml:space="preserve">b </w:t>
            </w:r>
            <w:r w:rsidR="00FE0C8F" w:rsidRPr="00803F10">
              <w:rPr>
                <w:rFonts w:ascii="Arial Narrow" w:hAnsi="Arial Narrow" w:cs="Tahoma"/>
                <w:sz w:val="22"/>
                <w:szCs w:val="22"/>
              </w:rPr>
              <w:t>P</w:t>
            </w:r>
            <w:r w:rsidR="00C2574E" w:rsidRPr="00803F10">
              <w:rPr>
                <w:rFonts w:ascii="Arial Narrow" w:hAnsi="Arial Narrow" w:cs="Tahoma"/>
                <w:sz w:val="22"/>
                <w:szCs w:val="22"/>
              </w:rPr>
              <w:t>rocesindikator Urininkontinens fra 30dg til 5 år efter hysterektomi som ikke er udført på prolaps indikation</w:t>
            </w:r>
          </w:p>
          <w:p w14:paraId="2EF054A8" w14:textId="62CAF74D" w:rsidR="00FE0C8F" w:rsidRPr="00803F10" w:rsidRDefault="00FE0C8F" w:rsidP="000B363F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803F10">
              <w:rPr>
                <w:rFonts w:ascii="Arial Narrow" w:hAnsi="Arial Narrow"/>
                <w:sz w:val="22"/>
                <w:szCs w:val="22"/>
                <w:lang w:eastAsia="ko-KR"/>
              </w:rPr>
              <w:t xml:space="preserve">Eksklusion af dem med nævnte koder indenfor 6 </w:t>
            </w:r>
            <w:proofErr w:type="spellStart"/>
            <w:r w:rsidRPr="00803F10">
              <w:rPr>
                <w:rFonts w:ascii="Arial Narrow" w:hAnsi="Arial Narrow"/>
                <w:sz w:val="22"/>
                <w:szCs w:val="22"/>
                <w:lang w:eastAsia="ko-KR"/>
              </w:rPr>
              <w:t>mdr</w:t>
            </w:r>
            <w:proofErr w:type="spellEnd"/>
            <w:r w:rsidRPr="00803F10">
              <w:rPr>
                <w:rFonts w:ascii="Arial Narrow" w:hAnsi="Arial Narrow"/>
                <w:sz w:val="22"/>
                <w:szCs w:val="22"/>
                <w:lang w:eastAsia="ko-KR"/>
              </w:rPr>
              <w:t xml:space="preserve"> før operationen. </w:t>
            </w:r>
          </w:p>
        </w:tc>
        <w:tc>
          <w:tcPr>
            <w:tcW w:w="3686" w:type="dxa"/>
          </w:tcPr>
          <w:p w14:paraId="633D3B00" w14:textId="590C221C" w:rsidR="007146E4" w:rsidRDefault="007146E4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146E4">
              <w:rPr>
                <w:rFonts w:ascii="Arial Narrow" w:hAnsi="Arial Narrow" w:cs="Tahoma"/>
                <w:sz w:val="22"/>
                <w:szCs w:val="22"/>
                <w:highlight w:val="magenta"/>
              </w:rPr>
              <w:t>MÅL</w:t>
            </w:r>
            <w:r w:rsidR="0085160D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 </w:t>
            </w:r>
            <w:r w:rsidR="00515C9C">
              <w:rPr>
                <w:rFonts w:ascii="Arial Narrow" w:hAnsi="Arial Narrow" w:cs="Tahoma"/>
                <w:sz w:val="22"/>
                <w:szCs w:val="22"/>
                <w:highlight w:val="magenta"/>
              </w:rPr>
              <w:t>2023</w:t>
            </w:r>
            <w:r w:rsidR="0085160D">
              <w:rPr>
                <w:rFonts w:ascii="Arial Narrow" w:hAnsi="Arial Narrow" w:cs="Tahoma"/>
                <w:sz w:val="22"/>
                <w:szCs w:val="22"/>
                <w:highlight w:val="magenta"/>
              </w:rPr>
              <w:t>?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14:paraId="5CD96F3F" w14:textId="543DD5BB" w:rsidR="00FE0C8F" w:rsidRPr="007146E4" w:rsidRDefault="00FE0C8F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Fra 2015/16: iht</w:t>
            </w:r>
            <w:r w:rsidR="00D401CD" w:rsidRPr="007146E4">
              <w:rPr>
                <w:rFonts w:ascii="Arial Narrow" w:hAnsi="Arial Narrow" w:cs="Tahoma"/>
                <w:sz w:val="22"/>
                <w:szCs w:val="22"/>
              </w:rPr>
              <w:t xml:space="preserve"> NKR </w:t>
            </w:r>
          </w:p>
          <w:p w14:paraId="54EC8194" w14:textId="4861DA2A" w:rsidR="00FE0C8F" w:rsidRPr="007146E4" w:rsidRDefault="00D401CD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146E4">
              <w:rPr>
                <w:rFonts w:ascii="Arial Narrow" w:hAnsi="Arial Narrow" w:cs="Tahoma"/>
                <w:sz w:val="22"/>
                <w:szCs w:val="22"/>
              </w:rPr>
              <w:t xml:space="preserve">N39.3 stress, N39.4x </w:t>
            </w:r>
            <w:proofErr w:type="spellStart"/>
            <w:r w:rsidRPr="007146E4">
              <w:rPr>
                <w:rFonts w:ascii="Arial Narrow" w:hAnsi="Arial Narrow" w:cs="Tahoma"/>
                <w:sz w:val="22"/>
                <w:szCs w:val="22"/>
              </w:rPr>
              <w:t>urge</w:t>
            </w:r>
            <w:proofErr w:type="spellEnd"/>
            <w:r w:rsidRPr="007146E4">
              <w:rPr>
                <w:rFonts w:ascii="Arial Narrow" w:hAnsi="Arial Narrow" w:cs="Tahoma"/>
                <w:sz w:val="22"/>
                <w:szCs w:val="22"/>
              </w:rPr>
              <w:t>, R32.9 UNS</w:t>
            </w:r>
          </w:p>
        </w:tc>
      </w:tr>
      <w:tr w:rsidR="00D401CD" w:rsidRPr="00CC39D0" w14:paraId="1EC91601" w14:textId="77777777" w:rsidTr="000B363F">
        <w:tc>
          <w:tcPr>
            <w:tcW w:w="6487" w:type="dxa"/>
          </w:tcPr>
          <w:p w14:paraId="3359EE86" w14:textId="660E3C5C" w:rsidR="00D401CD" w:rsidRPr="00803F10" w:rsidRDefault="00515C9C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ins w:id="18" w:author="Annette Settnes" w:date="2023-02-07T17:27:00Z">
              <w:r>
                <w:rPr>
                  <w:rFonts w:ascii="Arial Narrow" w:hAnsi="Arial Narrow" w:cs="Tahoma"/>
                  <w:sz w:val="22"/>
                  <w:szCs w:val="22"/>
                </w:rPr>
                <w:t>5</w:t>
              </w:r>
            </w:ins>
            <w:del w:id="19" w:author="Annette Settnes" w:date="2023-02-07T17:27:00Z">
              <w:r w:rsidR="00C2574E" w:rsidRPr="00803F10" w:rsidDel="00515C9C">
                <w:rPr>
                  <w:rFonts w:ascii="Arial Narrow" w:hAnsi="Arial Narrow" w:cs="Tahoma"/>
                  <w:sz w:val="22"/>
                  <w:szCs w:val="22"/>
                </w:rPr>
                <w:delText>6</w:delText>
              </w:r>
            </w:del>
            <w:r w:rsidR="00C2574E" w:rsidRPr="00803F10">
              <w:rPr>
                <w:rFonts w:ascii="Arial Narrow" w:hAnsi="Arial Narrow" w:cs="Tahoma"/>
                <w:sz w:val="22"/>
                <w:szCs w:val="22"/>
              </w:rPr>
              <w:t xml:space="preserve">c </w:t>
            </w:r>
            <w:r w:rsidR="00FE0C8F" w:rsidRPr="00803F10">
              <w:rPr>
                <w:rFonts w:ascii="Arial Narrow" w:hAnsi="Arial Narrow" w:cs="Tahoma"/>
                <w:sz w:val="22"/>
                <w:szCs w:val="22"/>
              </w:rPr>
              <w:t>P</w:t>
            </w:r>
            <w:r w:rsidR="00C2574E" w:rsidRPr="00803F10">
              <w:rPr>
                <w:rFonts w:ascii="Arial Narrow" w:hAnsi="Arial Narrow" w:cs="Tahoma"/>
                <w:sz w:val="22"/>
                <w:szCs w:val="22"/>
              </w:rPr>
              <w:t>roces indikator Prolaps fra 30 dg til 3 år efter hysterektomi som ikke er udført på prolaps indikation</w:t>
            </w:r>
          </w:p>
        </w:tc>
        <w:tc>
          <w:tcPr>
            <w:tcW w:w="3686" w:type="dxa"/>
          </w:tcPr>
          <w:p w14:paraId="0D3756DC" w14:textId="2232721F" w:rsidR="007146E4" w:rsidRDefault="007146E4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146E4">
              <w:rPr>
                <w:rFonts w:ascii="Arial Narrow" w:hAnsi="Arial Narrow" w:cs="Tahoma"/>
                <w:sz w:val="22"/>
                <w:szCs w:val="22"/>
                <w:highlight w:val="magenta"/>
              </w:rPr>
              <w:t>MÅL</w:t>
            </w:r>
            <w:r w:rsidR="0085160D"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 </w:t>
            </w:r>
            <w:r w:rsidR="00515C9C">
              <w:rPr>
                <w:rFonts w:ascii="Arial Narrow" w:hAnsi="Arial Narrow" w:cs="Tahoma"/>
                <w:sz w:val="22"/>
                <w:szCs w:val="22"/>
                <w:highlight w:val="magenta"/>
              </w:rPr>
              <w:t>2023</w:t>
            </w:r>
            <w:r w:rsidR="0085160D">
              <w:rPr>
                <w:rFonts w:ascii="Arial Narrow" w:hAnsi="Arial Narrow" w:cs="Tahoma"/>
                <w:sz w:val="22"/>
                <w:szCs w:val="22"/>
                <w:highlight w:val="magenta"/>
              </w:rPr>
              <w:t>?</w:t>
            </w:r>
          </w:p>
          <w:p w14:paraId="358EC448" w14:textId="3E7442E6" w:rsidR="00FE0C8F" w:rsidRPr="00803F10" w:rsidRDefault="00FE0C8F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 xml:space="preserve">Fra 2015/16: </w:t>
            </w:r>
            <w:r w:rsidR="00D401CD" w:rsidRPr="00803F10">
              <w:rPr>
                <w:rFonts w:ascii="Arial Narrow" w:hAnsi="Arial Narrow" w:cs="Tahoma"/>
                <w:sz w:val="22"/>
                <w:szCs w:val="22"/>
              </w:rPr>
              <w:t xml:space="preserve">iht NKR </w:t>
            </w:r>
          </w:p>
          <w:p w14:paraId="29625DCD" w14:textId="77777777" w:rsidR="00A13118" w:rsidRPr="00803F10" w:rsidRDefault="00D401CD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 xml:space="preserve">DN81.xx </w:t>
            </w:r>
            <w:proofErr w:type="spellStart"/>
            <w:r w:rsidRPr="00803F10">
              <w:rPr>
                <w:rFonts w:ascii="Arial Narrow" w:hAnsi="Arial Narrow" w:cs="Tahoma"/>
                <w:sz w:val="22"/>
                <w:szCs w:val="22"/>
              </w:rPr>
              <w:t>cystocele</w:t>
            </w:r>
            <w:proofErr w:type="spellEnd"/>
            <w:r w:rsidRPr="00803F10">
              <w:rPr>
                <w:rFonts w:ascii="Arial Narrow" w:hAnsi="Arial Narrow" w:cs="Tahoma"/>
                <w:sz w:val="22"/>
                <w:szCs w:val="22"/>
              </w:rPr>
              <w:t xml:space="preserve"> og </w:t>
            </w:r>
            <w:proofErr w:type="spellStart"/>
            <w:r w:rsidRPr="00803F10">
              <w:rPr>
                <w:rFonts w:ascii="Arial Narrow" w:hAnsi="Arial Narrow" w:cs="Tahoma"/>
                <w:sz w:val="22"/>
                <w:szCs w:val="22"/>
              </w:rPr>
              <w:t>rectocele</w:t>
            </w:r>
            <w:proofErr w:type="spellEnd"/>
            <w:r w:rsidRPr="00803F1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14:paraId="6C32FAA5" w14:textId="77777777" w:rsidR="00A13118" w:rsidRPr="00803F10" w:rsidRDefault="00D401CD" w:rsidP="000B363F">
            <w:pPr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N81.1 cystocele, N81.7 rectocele, </w:t>
            </w:r>
          </w:p>
          <w:p w14:paraId="1C2050D1" w14:textId="3DB53805" w:rsidR="00D401CD" w:rsidRPr="00803F10" w:rsidRDefault="00D401CD" w:rsidP="000B363F">
            <w:pPr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N99.3 descensus </w:t>
            </w:r>
            <w:proofErr w:type="spellStart"/>
            <w:r w:rsidRPr="00803F10">
              <w:rPr>
                <w:rFonts w:ascii="Arial Narrow" w:hAnsi="Arial Narrow" w:cs="Tahoma"/>
                <w:sz w:val="22"/>
                <w:szCs w:val="22"/>
                <w:lang w:val="en-US"/>
              </w:rPr>
              <w:t>af</w:t>
            </w:r>
            <w:proofErr w:type="spellEnd"/>
            <w:r w:rsidRPr="00803F10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 top</w:t>
            </w:r>
          </w:p>
        </w:tc>
      </w:tr>
      <w:tr w:rsidR="00D401CD" w:rsidRPr="008E646B" w14:paraId="1B1AA03D" w14:textId="77777777" w:rsidTr="00012BF6">
        <w:tc>
          <w:tcPr>
            <w:tcW w:w="6487" w:type="dxa"/>
          </w:tcPr>
          <w:p w14:paraId="235DE10F" w14:textId="250CBAA3" w:rsidR="00012BF6" w:rsidRPr="0085160D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magenta"/>
                <w:lang w:val="en-US" w:eastAsia="ko-KR"/>
              </w:rPr>
            </w:pPr>
            <w:del w:id="20" w:author="Annette Settnes" w:date="2023-02-07T17:29:00Z">
              <w:r w:rsidRPr="0085160D" w:rsidDel="00515C9C">
                <w:rPr>
                  <w:rFonts w:ascii="Arial Narrow" w:hAnsi="Arial Narrow"/>
                  <w:highlight w:val="magenta"/>
                  <w:lang w:val="en-US" w:eastAsia="ko-KR"/>
                </w:rPr>
                <w:delText xml:space="preserve"> </w:delText>
              </w:r>
              <w:r w:rsidRPr="00515C9C" w:rsidDel="00515C9C">
                <w:rPr>
                  <w:rFonts w:ascii="Arial Narrow" w:hAnsi="Arial Narrow"/>
                  <w:lang w:val="en-US" w:eastAsia="ko-KR"/>
                </w:rPr>
                <w:delText>7</w:delText>
              </w:r>
            </w:del>
            <w:ins w:id="21" w:author="Annette Settnes" w:date="2023-02-07T17:29:00Z">
              <w:r w:rsidR="00515C9C" w:rsidRPr="00515C9C">
                <w:rPr>
                  <w:rFonts w:ascii="Arial Narrow" w:hAnsi="Arial Narrow"/>
                  <w:lang w:val="en-US" w:eastAsia="ko-KR"/>
                </w:rPr>
                <w:t>6</w:t>
              </w:r>
            </w:ins>
            <w:r w:rsidR="0077558D" w:rsidRPr="00515C9C">
              <w:rPr>
                <w:rFonts w:ascii="Arial Narrow" w:hAnsi="Arial Narrow"/>
                <w:lang w:val="en-US" w:eastAsia="ko-KR"/>
              </w:rPr>
              <w:t xml:space="preserve">MINOR, </w:t>
            </w:r>
            <w:proofErr w:type="spellStart"/>
            <w:r w:rsidR="0077558D" w:rsidRPr="00515C9C">
              <w:rPr>
                <w:rFonts w:ascii="Arial Narrow" w:hAnsi="Arial Narrow"/>
                <w:lang w:val="en-US" w:eastAsia="ko-KR"/>
              </w:rPr>
              <w:t>Clavien-Dindo</w:t>
            </w:r>
            <w:proofErr w:type="spellEnd"/>
            <w:r w:rsidR="0077558D" w:rsidRPr="00515C9C">
              <w:rPr>
                <w:rFonts w:ascii="Arial Narrow" w:hAnsi="Arial Narrow"/>
                <w:lang w:val="en-US" w:eastAsia="ko-KR"/>
              </w:rPr>
              <w:t xml:space="preserve"> grad 1-2</w:t>
            </w:r>
            <w:r w:rsidR="0085160D" w:rsidRPr="00515C9C">
              <w:rPr>
                <w:rFonts w:ascii="Arial Narrow" w:hAnsi="Arial Narrow"/>
                <w:lang w:val="en-US" w:eastAsia="ko-KR"/>
              </w:rPr>
              <w:t xml:space="preserve">, </w:t>
            </w:r>
            <w:proofErr w:type="spellStart"/>
            <w:r w:rsidR="0085160D" w:rsidRPr="0085160D">
              <w:rPr>
                <w:rFonts w:ascii="Arial Narrow" w:hAnsi="Arial Narrow"/>
                <w:highlight w:val="magenta"/>
                <w:lang w:val="en-US" w:eastAsia="ko-KR"/>
              </w:rPr>
              <w:t>eksl</w:t>
            </w:r>
            <w:proofErr w:type="spellEnd"/>
            <w:r w:rsidR="0085160D" w:rsidRPr="0085160D">
              <w:rPr>
                <w:rFonts w:ascii="Arial Narrow" w:hAnsi="Arial Narrow"/>
                <w:highlight w:val="magenta"/>
                <w:lang w:val="en-US" w:eastAsia="ko-KR"/>
              </w:rPr>
              <w:t xml:space="preserve"> </w:t>
            </w:r>
            <w:proofErr w:type="spellStart"/>
            <w:r w:rsidR="0085160D" w:rsidRPr="0085160D">
              <w:rPr>
                <w:rFonts w:ascii="Arial Narrow" w:hAnsi="Arial Narrow"/>
                <w:highlight w:val="magenta"/>
                <w:lang w:val="en-US" w:eastAsia="ko-KR"/>
              </w:rPr>
              <w:t>obs</w:t>
            </w:r>
            <w:proofErr w:type="spellEnd"/>
            <w:r w:rsidR="0085160D" w:rsidRPr="0085160D">
              <w:rPr>
                <w:rFonts w:ascii="Arial Narrow" w:hAnsi="Arial Narrow"/>
                <w:highlight w:val="magenta"/>
                <w:lang w:val="en-US" w:eastAsia="ko-KR"/>
              </w:rPr>
              <w:t xml:space="preserve"> pro </w:t>
            </w:r>
            <w:proofErr w:type="spellStart"/>
            <w:r w:rsidR="0085160D" w:rsidRPr="0085160D">
              <w:rPr>
                <w:rFonts w:ascii="Arial Narrow" w:hAnsi="Arial Narrow"/>
                <w:highlight w:val="magenta"/>
                <w:lang w:val="en-US" w:eastAsia="ko-KR"/>
              </w:rPr>
              <w:t>koderne</w:t>
            </w:r>
            <w:proofErr w:type="spellEnd"/>
            <w:r w:rsidR="0085160D" w:rsidRPr="0085160D">
              <w:rPr>
                <w:rFonts w:ascii="Arial Narrow" w:hAnsi="Arial Narrow"/>
                <w:highlight w:val="magenta"/>
                <w:lang w:val="en-US" w:eastAsia="ko-KR"/>
              </w:rPr>
              <w:t xml:space="preserve"> DZ038T + DZ38TA</w:t>
            </w:r>
          </w:p>
        </w:tc>
        <w:tc>
          <w:tcPr>
            <w:tcW w:w="3686" w:type="dxa"/>
          </w:tcPr>
          <w:p w14:paraId="638FB4DE" w14:textId="41C28203" w:rsidR="00012BF6" w:rsidRPr="00803F10" w:rsidRDefault="0077558D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Fra 2019/20</w:t>
            </w:r>
            <w:r w:rsidR="001179AB" w:rsidRPr="00803F10">
              <w:rPr>
                <w:rFonts w:ascii="Arial Narrow" w:hAnsi="Arial Narrow" w:cs="Tahoma"/>
                <w:sz w:val="22"/>
                <w:szCs w:val="22"/>
              </w:rPr>
              <w:t>, nyt mål &lt;6%</w:t>
            </w:r>
          </w:p>
        </w:tc>
      </w:tr>
      <w:tr w:rsidR="00D401CD" w:rsidRPr="000F3A42" w14:paraId="1A02D08B" w14:textId="77777777" w:rsidTr="00012BF6">
        <w:tc>
          <w:tcPr>
            <w:tcW w:w="6487" w:type="dxa"/>
          </w:tcPr>
          <w:p w14:paraId="6781F3BD" w14:textId="7460CC77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</w:t>
            </w:r>
            <w:del w:id="22" w:author="Annette Settnes" w:date="2023-02-07T17:29:00Z">
              <w:r w:rsidRPr="00803F10" w:rsidDel="00515C9C">
                <w:rPr>
                  <w:rFonts w:ascii="Arial Narrow" w:hAnsi="Arial Narrow"/>
                  <w:lang w:eastAsia="ko-KR"/>
                </w:rPr>
                <w:delText>7</w:delText>
              </w:r>
            </w:del>
            <w:ins w:id="23" w:author="Annette Settnes" w:date="2023-02-07T17:29:00Z">
              <w:r w:rsidR="00515C9C">
                <w:rPr>
                  <w:rFonts w:ascii="Arial Narrow" w:hAnsi="Arial Narrow"/>
                  <w:lang w:eastAsia="ko-KR"/>
                </w:rPr>
                <w:t>6</w:t>
              </w:r>
            </w:ins>
            <w:r w:rsidR="001179AB" w:rsidRPr="00803F10">
              <w:rPr>
                <w:rFonts w:ascii="Arial Narrow" w:hAnsi="Arial Narrow"/>
                <w:lang w:eastAsia="ko-KR"/>
              </w:rPr>
              <w:t xml:space="preserve">MAJOR, </w:t>
            </w:r>
            <w:proofErr w:type="spellStart"/>
            <w:r w:rsidR="001179AB" w:rsidRPr="00803F10">
              <w:rPr>
                <w:rFonts w:ascii="Arial Narrow" w:hAnsi="Arial Narrow"/>
                <w:lang w:eastAsia="ko-KR"/>
              </w:rPr>
              <w:t>Clavien-Dindo</w:t>
            </w:r>
            <w:proofErr w:type="spellEnd"/>
            <w:r w:rsidR="001179AB" w:rsidRPr="00803F10">
              <w:rPr>
                <w:rFonts w:ascii="Arial Narrow" w:hAnsi="Arial Narrow"/>
                <w:lang w:eastAsia="ko-KR"/>
              </w:rPr>
              <w:t xml:space="preserve"> grad 3-5</w:t>
            </w:r>
            <w:r w:rsidRPr="00803F10">
              <w:rPr>
                <w:rFonts w:ascii="Arial Narrow" w:hAnsi="Arial Narrow"/>
                <w:lang w:eastAsia="ko-KR"/>
              </w:rPr>
              <w:tab/>
              <w:t xml:space="preserve"> </w:t>
            </w:r>
          </w:p>
        </w:tc>
        <w:tc>
          <w:tcPr>
            <w:tcW w:w="3686" w:type="dxa"/>
          </w:tcPr>
          <w:p w14:paraId="7F70809C" w14:textId="19C1F9C8" w:rsidR="00012BF6" w:rsidRPr="00803F10" w:rsidRDefault="001179AB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Fra 2012, revideres 2019/20, nyt mål &lt;4%</w:t>
            </w:r>
          </w:p>
        </w:tc>
      </w:tr>
      <w:tr w:rsidR="00012BF6" w:rsidRPr="000F3A42" w14:paraId="0FD4BDAA" w14:textId="77777777" w:rsidTr="00012BF6">
        <w:tc>
          <w:tcPr>
            <w:tcW w:w="6487" w:type="dxa"/>
          </w:tcPr>
          <w:p w14:paraId="79071F50" w14:textId="5FB5E07E" w:rsidR="00012BF6" w:rsidRPr="00515C9C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magenta"/>
                <w:lang w:eastAsia="ko-KR"/>
              </w:rPr>
            </w:pPr>
            <w:r w:rsidRPr="00515C9C">
              <w:rPr>
                <w:rFonts w:ascii="Arial Narrow" w:hAnsi="Arial Narrow"/>
                <w:highlight w:val="magenta"/>
                <w:lang w:eastAsia="ko-KR"/>
              </w:rPr>
              <w:t xml:space="preserve">   7a Peroperativ blødning ≥ 1000 ml</w:t>
            </w:r>
            <w:r w:rsidRPr="00515C9C">
              <w:rPr>
                <w:rFonts w:ascii="Arial Narrow" w:hAnsi="Arial Narrow"/>
                <w:highlight w:val="magenta"/>
                <w:lang w:eastAsia="ko-KR"/>
              </w:rPr>
              <w:tab/>
            </w:r>
            <w:r w:rsidR="008E646B" w:rsidRPr="00515C9C">
              <w:rPr>
                <w:rFonts w:ascii="Arial Narrow" w:hAnsi="Arial Narrow"/>
                <w:highlight w:val="magenta"/>
                <w:lang w:eastAsia="ko-KR"/>
              </w:rPr>
              <w:t>ikke med i 7minor el 7 major</w:t>
            </w:r>
            <w:r w:rsidRPr="00515C9C">
              <w:rPr>
                <w:rFonts w:ascii="Arial Narrow" w:hAnsi="Arial Narrow"/>
                <w:highlight w:val="magenta"/>
                <w:lang w:eastAsia="ko-KR"/>
              </w:rPr>
              <w:t xml:space="preserve"> </w:t>
            </w:r>
          </w:p>
        </w:tc>
        <w:tc>
          <w:tcPr>
            <w:tcW w:w="3686" w:type="dxa"/>
          </w:tcPr>
          <w:p w14:paraId="21493075" w14:textId="7D628F1E" w:rsidR="00012BF6" w:rsidRPr="00515C9C" w:rsidRDefault="00515C9C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  <w:highlight w:val="magenta"/>
              </w:rPr>
            </w:pPr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Overgår til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>appendix</w:t>
            </w:r>
            <w:proofErr w:type="spellEnd"/>
          </w:p>
        </w:tc>
      </w:tr>
      <w:tr w:rsidR="00012BF6" w:rsidRPr="000F3A42" w14:paraId="59EB9F6E" w14:textId="77777777" w:rsidTr="00012BF6">
        <w:tc>
          <w:tcPr>
            <w:tcW w:w="6487" w:type="dxa"/>
          </w:tcPr>
          <w:p w14:paraId="6F7CEF55" w14:textId="77777777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 7b Postoperativ blødningskomplikation</w:t>
            </w:r>
            <w:r w:rsidRPr="00803F10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26F68225" w14:textId="77777777" w:rsidR="00012BF6" w:rsidRPr="00803F10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B283869" w14:textId="77777777" w:rsidTr="00012BF6">
        <w:tc>
          <w:tcPr>
            <w:tcW w:w="6487" w:type="dxa"/>
          </w:tcPr>
          <w:p w14:paraId="3F501E92" w14:textId="77777777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 7c Infektioner, direkte kirurgisk afledt</w:t>
            </w:r>
            <w:r w:rsidRPr="00803F10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7FB1982F" w14:textId="77777777" w:rsidR="00012BF6" w:rsidRPr="00803F10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85E6A5E" w14:textId="77777777" w:rsidTr="00012BF6">
        <w:tc>
          <w:tcPr>
            <w:tcW w:w="6487" w:type="dxa"/>
          </w:tcPr>
          <w:p w14:paraId="3108FF5E" w14:textId="626425FC" w:rsidR="00012BF6" w:rsidRPr="00803F10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</w:t>
            </w:r>
            <w:r w:rsidR="001179AB" w:rsidRPr="00803F10">
              <w:rPr>
                <w:rFonts w:ascii="Arial Narrow" w:hAnsi="Arial Narrow"/>
                <w:lang w:eastAsia="ko-KR"/>
              </w:rPr>
              <w:t xml:space="preserve"> </w:t>
            </w:r>
            <w:r w:rsidRPr="00803F10">
              <w:rPr>
                <w:rFonts w:ascii="Arial Narrow" w:hAnsi="Arial Narrow"/>
                <w:lang w:eastAsia="ko-KR"/>
              </w:rPr>
              <w:t>7d Organlæsioner</w:t>
            </w:r>
            <w:r w:rsidRPr="00803F10">
              <w:rPr>
                <w:rFonts w:ascii="Arial Narrow" w:hAnsi="Arial Narrow"/>
                <w:lang w:eastAsia="ko-KR"/>
              </w:rPr>
              <w:tab/>
            </w:r>
            <w:r w:rsidRPr="00803F10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41399037" w14:textId="77777777" w:rsidR="00012BF6" w:rsidRPr="00803F10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2B59F999" w14:textId="77777777" w:rsidTr="00012BF6">
        <w:tc>
          <w:tcPr>
            <w:tcW w:w="6487" w:type="dxa"/>
          </w:tcPr>
          <w:p w14:paraId="39237091" w14:textId="2CBCDCBF" w:rsidR="00012BF6" w:rsidRPr="00DF6FB7" w:rsidRDefault="00012BF6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magenta"/>
                <w:lang w:eastAsia="ko-KR"/>
              </w:rPr>
            </w:pPr>
            <w:r w:rsidRPr="00DF6FB7">
              <w:rPr>
                <w:rFonts w:ascii="Arial Narrow" w:hAnsi="Arial Narrow"/>
                <w:highlight w:val="magenta"/>
                <w:lang w:eastAsia="ko-KR"/>
              </w:rPr>
              <w:t xml:space="preserve">   7</w:t>
            </w:r>
            <w:r w:rsidR="00D401CD" w:rsidRPr="00DF6FB7">
              <w:rPr>
                <w:rFonts w:ascii="Arial Narrow" w:hAnsi="Arial Narrow"/>
                <w:highlight w:val="magenta"/>
                <w:lang w:eastAsia="ko-KR"/>
              </w:rPr>
              <w:t>e</w:t>
            </w:r>
            <w:r w:rsidRPr="00DF6FB7">
              <w:rPr>
                <w:rFonts w:ascii="Arial Narrow" w:hAnsi="Arial Narrow"/>
                <w:highlight w:val="magenta"/>
                <w:lang w:eastAsia="ko-KR"/>
              </w:rPr>
              <w:t xml:space="preserve"> Sårkomplikationer: </w:t>
            </w:r>
            <w:proofErr w:type="spellStart"/>
            <w:r w:rsidRPr="00DF6FB7">
              <w:rPr>
                <w:rFonts w:ascii="Arial Narrow" w:hAnsi="Arial Narrow"/>
                <w:highlight w:val="magenta"/>
                <w:lang w:eastAsia="ko-KR"/>
              </w:rPr>
              <w:t>hernier</w:t>
            </w:r>
            <w:proofErr w:type="spellEnd"/>
            <w:r w:rsidRPr="00DF6FB7">
              <w:rPr>
                <w:rFonts w:ascii="Arial Narrow" w:hAnsi="Arial Narrow"/>
                <w:highlight w:val="magenta"/>
                <w:lang w:eastAsia="ko-KR"/>
              </w:rPr>
              <w:t>/</w:t>
            </w:r>
            <w:proofErr w:type="spellStart"/>
            <w:r w:rsidRPr="00DF6FB7">
              <w:rPr>
                <w:rFonts w:ascii="Arial Narrow" w:hAnsi="Arial Narrow"/>
                <w:highlight w:val="magenta"/>
                <w:lang w:eastAsia="ko-KR"/>
              </w:rPr>
              <w:t>fascieruptur</w:t>
            </w:r>
            <w:proofErr w:type="spellEnd"/>
          </w:p>
        </w:tc>
        <w:tc>
          <w:tcPr>
            <w:tcW w:w="3686" w:type="dxa"/>
          </w:tcPr>
          <w:p w14:paraId="1FA22B0B" w14:textId="25AF5E5A" w:rsidR="00012BF6" w:rsidRPr="00DF6FB7" w:rsidRDefault="00DF6FB7" w:rsidP="00012BF6">
            <w:pPr>
              <w:rPr>
                <w:rFonts w:ascii="Arial Narrow" w:hAnsi="Arial Narrow" w:cs="Tahoma"/>
                <w:sz w:val="22"/>
                <w:szCs w:val="22"/>
                <w:highlight w:val="magenta"/>
              </w:rPr>
            </w:pPr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>Udgår helt fra 2023</w:t>
            </w:r>
          </w:p>
        </w:tc>
      </w:tr>
      <w:tr w:rsidR="008E5EA5" w:rsidRPr="000F3A42" w14:paraId="5BC015C1" w14:textId="77777777" w:rsidTr="00012BF6">
        <w:tc>
          <w:tcPr>
            <w:tcW w:w="6487" w:type="dxa"/>
          </w:tcPr>
          <w:p w14:paraId="508714CF" w14:textId="3FE7B278" w:rsidR="008E5EA5" w:rsidRPr="00803F10" w:rsidRDefault="00303A05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  </w:t>
            </w:r>
            <w:r w:rsidR="008E5EA5" w:rsidRPr="00803F10">
              <w:rPr>
                <w:rFonts w:ascii="Arial Narrow" w:hAnsi="Arial Narrow"/>
                <w:lang w:eastAsia="ko-KR"/>
              </w:rPr>
              <w:t>7 f smerter</w:t>
            </w:r>
          </w:p>
        </w:tc>
        <w:tc>
          <w:tcPr>
            <w:tcW w:w="3686" w:type="dxa"/>
          </w:tcPr>
          <w:p w14:paraId="69361B3E" w14:textId="28CF9E6A" w:rsidR="00DF6FB7" w:rsidRPr="00803F10" w:rsidRDefault="008E5EA5" w:rsidP="00DF6FB7">
            <w:pPr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</w:pPr>
            <w:r w:rsidRPr="00803F10"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  <w:t xml:space="preserve">DR102C nedre </w:t>
            </w:r>
            <w:proofErr w:type="spellStart"/>
            <w:r w:rsidRPr="00803F10"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  <w:t>abd</w:t>
            </w:r>
            <w:proofErr w:type="spellEnd"/>
            <w:r w:rsidRPr="00803F10"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  <w:t xml:space="preserve">, DR 103 anden del af nedre </w:t>
            </w:r>
            <w:proofErr w:type="spellStart"/>
            <w:r w:rsidRPr="00803F10"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  <w:t>abd</w:t>
            </w:r>
            <w:proofErr w:type="spellEnd"/>
            <w:r w:rsidRPr="00803F10"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  <w:t xml:space="preserve">, DR 104 </w:t>
            </w:r>
            <w:proofErr w:type="spellStart"/>
            <w:r w:rsidRPr="00803F10">
              <w:rPr>
                <w:rFonts w:ascii="Arial Narrow" w:hAnsi="Arial Narrow" w:cs="Segoe UI"/>
                <w:color w:val="212121"/>
                <w:sz w:val="22"/>
                <w:szCs w:val="22"/>
                <w:shd w:val="clear" w:color="auto" w:fill="FFFFFF"/>
              </w:rPr>
              <w:t>uspec</w:t>
            </w:r>
            <w:proofErr w:type="spellEnd"/>
          </w:p>
        </w:tc>
      </w:tr>
      <w:tr w:rsidR="00012BF6" w:rsidRPr="000F3A42" w14:paraId="22415102" w14:textId="77777777" w:rsidTr="00012BF6">
        <w:tc>
          <w:tcPr>
            <w:tcW w:w="6487" w:type="dxa"/>
          </w:tcPr>
          <w:p w14:paraId="35C929B1" w14:textId="77777777" w:rsidR="00012BF6" w:rsidRPr="00803F10" w:rsidRDefault="00012BF6" w:rsidP="00012BF6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03F10">
              <w:rPr>
                <w:rFonts w:ascii="Arial Narrow" w:hAnsi="Arial Narrow"/>
                <w:lang w:eastAsia="ko-KR"/>
              </w:rPr>
              <w:t xml:space="preserve">8 Total genindlæggelser og ambulante genhenvendelser (≤ 30 dage </w:t>
            </w:r>
            <w:proofErr w:type="spellStart"/>
            <w:r w:rsidRPr="00803F10">
              <w:rPr>
                <w:rFonts w:ascii="Arial Narrow" w:hAnsi="Arial Narrow"/>
                <w:lang w:eastAsia="ko-KR"/>
              </w:rPr>
              <w:t>postop</w:t>
            </w:r>
            <w:proofErr w:type="spellEnd"/>
            <w:r w:rsidRPr="00803F10">
              <w:rPr>
                <w:rFonts w:ascii="Arial Narrow" w:hAnsi="Arial Narrow"/>
                <w:lang w:eastAsia="ko-KR"/>
              </w:rPr>
              <w:t>)</w:t>
            </w:r>
          </w:p>
        </w:tc>
        <w:tc>
          <w:tcPr>
            <w:tcW w:w="3686" w:type="dxa"/>
          </w:tcPr>
          <w:p w14:paraId="01512D3E" w14:textId="77777777" w:rsidR="00012BF6" w:rsidRPr="00803F10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03F10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3C4C1A91" w14:textId="77777777" w:rsidTr="00012BF6">
        <w:tc>
          <w:tcPr>
            <w:tcW w:w="6487" w:type="dxa"/>
          </w:tcPr>
          <w:p w14:paraId="3ECD7705" w14:textId="77777777" w:rsidR="00012BF6" w:rsidRPr="000F3A42" w:rsidRDefault="00012BF6" w:rsidP="00DB1FE1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9 </w:t>
            </w:r>
            <w:r w:rsidR="00DB1FE1" w:rsidRPr="000F3A42">
              <w:rPr>
                <w:rFonts w:ascii="Arial Narrow" w:hAnsi="Arial Narrow"/>
                <w:lang w:eastAsia="ko-KR"/>
              </w:rPr>
              <w:t>Re</w:t>
            </w:r>
            <w:r w:rsidRPr="000F3A42">
              <w:rPr>
                <w:rFonts w:ascii="Arial Narrow" w:hAnsi="Arial Narrow"/>
                <w:lang w:eastAsia="ko-KR"/>
              </w:rPr>
              <w:t>-operation ≤ 30 dage postoperativt</w:t>
            </w:r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proofErr w:type="spellStart"/>
            <w:r w:rsidR="00D401CD" w:rsidRPr="000F3A42">
              <w:rPr>
                <w:rFonts w:ascii="Arial Narrow" w:hAnsi="Arial Narrow"/>
                <w:lang w:eastAsia="ko-KR"/>
              </w:rPr>
              <w:t>inkl</w:t>
            </w:r>
            <w:proofErr w:type="spellEnd"/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proofErr w:type="spellStart"/>
            <w:r w:rsidR="00D401CD" w:rsidRPr="000F3A42">
              <w:rPr>
                <w:rFonts w:ascii="Arial Narrow" w:hAnsi="Arial Narrow"/>
                <w:lang w:eastAsia="ko-KR"/>
              </w:rPr>
              <w:t>ureterstents</w:t>
            </w:r>
            <w:proofErr w:type="spellEnd"/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r w:rsidR="000B363F" w:rsidRPr="000F3A42">
              <w:rPr>
                <w:rFonts w:ascii="Arial Narrow" w:hAnsi="Arial Narrow"/>
                <w:lang w:eastAsia="ko-KR"/>
              </w:rPr>
              <w:t xml:space="preserve">kun </w:t>
            </w:r>
            <w:r w:rsidR="00D401CD" w:rsidRPr="000F3A42">
              <w:rPr>
                <w:rFonts w:ascii="Arial Narrow" w:hAnsi="Arial Narrow"/>
                <w:lang w:eastAsia="ko-KR"/>
              </w:rPr>
              <w:t>v genindlæggelser</w:t>
            </w:r>
          </w:p>
        </w:tc>
        <w:tc>
          <w:tcPr>
            <w:tcW w:w="3686" w:type="dxa"/>
          </w:tcPr>
          <w:p w14:paraId="6B5BD01F" w14:textId="2DB510DA" w:rsidR="00012BF6" w:rsidRPr="000F3A42" w:rsidRDefault="006F2F07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Fra 2019/20 </w:t>
            </w:r>
            <w:proofErr w:type="spellStart"/>
            <w:r w:rsidRPr="000F3A42">
              <w:rPr>
                <w:rFonts w:ascii="Arial Narrow" w:hAnsi="Arial Narrow" w:cs="Tahoma"/>
                <w:sz w:val="22"/>
                <w:szCs w:val="22"/>
              </w:rPr>
              <w:t>inkl</w:t>
            </w:r>
            <w:proofErr w:type="spellEnd"/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 kode KTLE20, ellers uændret</w:t>
            </w:r>
          </w:p>
        </w:tc>
      </w:tr>
      <w:tr w:rsidR="00012BF6" w:rsidRPr="000F3A42" w14:paraId="127FC622" w14:textId="77777777" w:rsidTr="00012BF6">
        <w:tc>
          <w:tcPr>
            <w:tcW w:w="6487" w:type="dxa"/>
          </w:tcPr>
          <w:p w14:paraId="4EA3F654" w14:textId="77777777" w:rsidR="00012BF6" w:rsidRPr="00DF6FB7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magenta"/>
                <w:lang w:eastAsia="ko-KR"/>
              </w:rPr>
            </w:pPr>
            <w:r w:rsidRPr="00DF6FB7">
              <w:rPr>
                <w:rFonts w:ascii="Arial Narrow" w:hAnsi="Arial Narrow"/>
                <w:highlight w:val="magenta"/>
                <w:lang w:eastAsia="ko-KR"/>
              </w:rPr>
              <w:t>10 Mortalitet</w:t>
            </w:r>
            <w:r w:rsidR="000B363F" w:rsidRPr="00DF6FB7">
              <w:rPr>
                <w:rFonts w:ascii="Arial Narrow" w:hAnsi="Arial Narrow"/>
                <w:highlight w:val="magenta"/>
                <w:lang w:eastAsia="ko-KR"/>
              </w:rPr>
              <w:t xml:space="preserve"> - </w:t>
            </w:r>
            <w:r w:rsidR="00E60F5A" w:rsidRPr="00DF6FB7">
              <w:rPr>
                <w:rFonts w:ascii="Arial Narrow" w:hAnsi="Arial Narrow"/>
                <w:highlight w:val="magenta"/>
                <w:lang w:eastAsia="ko-KR"/>
              </w:rPr>
              <w:t>vital status i CPR</w:t>
            </w:r>
          </w:p>
        </w:tc>
        <w:tc>
          <w:tcPr>
            <w:tcW w:w="3686" w:type="dxa"/>
          </w:tcPr>
          <w:p w14:paraId="032DE390" w14:textId="7B53FE9C" w:rsidR="00012BF6" w:rsidRPr="00DF6FB7" w:rsidRDefault="00DF6FB7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  <w:highlight w:val="magenta"/>
              </w:rPr>
            </w:pPr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Overgår til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>appendix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  <w:highlight w:val="magenta"/>
              </w:rPr>
              <w:t xml:space="preserve"> 2023</w:t>
            </w:r>
          </w:p>
        </w:tc>
      </w:tr>
    </w:tbl>
    <w:p w14:paraId="4AE0D062" w14:textId="77777777" w:rsidR="00F02977" w:rsidRPr="000F3A42" w:rsidRDefault="00F02977" w:rsidP="00EF1086">
      <w:pPr>
        <w:pStyle w:val="Default"/>
        <w:rPr>
          <w:b/>
          <w:bCs/>
          <w:sz w:val="28"/>
          <w:szCs w:val="28"/>
        </w:rPr>
      </w:pPr>
    </w:p>
    <w:p w14:paraId="7EE0F1B6" w14:textId="3D21B81F" w:rsidR="0082050B" w:rsidRPr="000F3A42" w:rsidRDefault="0082050B" w:rsidP="00EF1086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t xml:space="preserve">Population - </w:t>
      </w:r>
      <w:proofErr w:type="gramStart"/>
      <w:r w:rsidRPr="000F3A42">
        <w:rPr>
          <w:b/>
          <w:bCs/>
          <w:sz w:val="28"/>
          <w:szCs w:val="28"/>
        </w:rPr>
        <w:t>LPR udtræk</w:t>
      </w:r>
      <w:proofErr w:type="gramEnd"/>
      <w:r w:rsidRPr="000F3A42">
        <w:rPr>
          <w:b/>
          <w:bCs/>
          <w:sz w:val="28"/>
          <w:szCs w:val="28"/>
        </w:rPr>
        <w:t>:</w:t>
      </w:r>
    </w:p>
    <w:p w14:paraId="16A5C636" w14:textId="77777777" w:rsidR="0082050B" w:rsidRPr="000F3A42" w:rsidRDefault="0082050B" w:rsidP="00EF1086">
      <w:pPr>
        <w:pStyle w:val="Default"/>
        <w:rPr>
          <w:b/>
          <w:bCs/>
        </w:rPr>
      </w:pPr>
    </w:p>
    <w:p w14:paraId="70B1B917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DHHD om hysterektomi:</w:t>
      </w:r>
    </w:p>
    <w:p w14:paraId="6D169F63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1+2+3+4+5:</w:t>
      </w:r>
    </w:p>
    <w:p w14:paraId="17ED98DF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 xml:space="preserve">omhandler alle med benign hysterektomi udført i perioden 1.6-31.5 </w:t>
      </w:r>
    </w:p>
    <w:p w14:paraId="110E58E3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>se eksklusionskriterier i indikator 1</w:t>
      </w:r>
    </w:p>
    <w:p w14:paraId="6E74C6F1" w14:textId="77777777" w:rsidR="002E0012" w:rsidRPr="000F3A42" w:rsidRDefault="002E0012" w:rsidP="00EF1086">
      <w:pPr>
        <w:pStyle w:val="Default"/>
        <w:rPr>
          <w:bCs/>
          <w:i/>
        </w:rPr>
      </w:pPr>
      <w:r w:rsidRPr="000F3A42">
        <w:rPr>
          <w:bCs/>
          <w:i/>
        </w:rPr>
        <w:t xml:space="preserve">det skal bemærkes at flere af disse ekskluderede hysterektomier indgår som komplikation i </w:t>
      </w:r>
      <w:proofErr w:type="spellStart"/>
      <w:r w:rsidRPr="000F3A42">
        <w:rPr>
          <w:bCs/>
          <w:i/>
        </w:rPr>
        <w:t>hysko</w:t>
      </w:r>
      <w:proofErr w:type="spellEnd"/>
      <w:r w:rsidRPr="000F3A42">
        <w:rPr>
          <w:bCs/>
          <w:i/>
        </w:rPr>
        <w:t>-myomektomi-</w:t>
      </w:r>
      <w:proofErr w:type="spellStart"/>
      <w:r w:rsidRPr="000F3A42">
        <w:rPr>
          <w:bCs/>
          <w:i/>
        </w:rPr>
        <w:t>emboliserings</w:t>
      </w:r>
      <w:proofErr w:type="spellEnd"/>
      <w:r w:rsidRPr="000F3A42">
        <w:rPr>
          <w:bCs/>
          <w:i/>
        </w:rPr>
        <w:t xml:space="preserve"> - indikatorsættet</w:t>
      </w:r>
    </w:p>
    <w:p w14:paraId="1100FA86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6:</w:t>
      </w:r>
    </w:p>
    <w:p w14:paraId="6D979A9A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 xml:space="preserve">omhandler </w:t>
      </w:r>
      <w:proofErr w:type="spellStart"/>
      <w:r w:rsidRPr="000F3A42">
        <w:rPr>
          <w:bCs/>
        </w:rPr>
        <w:t>langstidskomplikationer</w:t>
      </w:r>
      <w:proofErr w:type="spellEnd"/>
      <w:r w:rsidRPr="000F3A42">
        <w:rPr>
          <w:bCs/>
        </w:rPr>
        <w:t xml:space="preserve"> indenfor ½, 3 og 5 år efter hysterektomi</w:t>
      </w:r>
    </w:p>
    <w:p w14:paraId="6C13016D" w14:textId="77777777" w:rsidR="0082050B" w:rsidRPr="000F3A42" w:rsidRDefault="0082050B" w:rsidP="00EF1086">
      <w:pPr>
        <w:pStyle w:val="Default"/>
        <w:rPr>
          <w:bCs/>
        </w:rPr>
      </w:pPr>
      <w:proofErr w:type="spellStart"/>
      <w:r w:rsidRPr="000F3A42">
        <w:rPr>
          <w:bCs/>
        </w:rPr>
        <w:t>dvs</w:t>
      </w:r>
      <w:proofErr w:type="spellEnd"/>
      <w:r w:rsidRPr="000F3A42">
        <w:rPr>
          <w:bCs/>
        </w:rPr>
        <w:t xml:space="preserve"> vi skal bruge oplysninger om koderne i indikator 6 hos dem med hysterektomi på benign indikation udført for ½,3,5 år siden</w:t>
      </w:r>
    </w:p>
    <w:p w14:paraId="302A99A0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7+8+9+10:</w:t>
      </w:r>
    </w:p>
    <w:p w14:paraId="6D545FAC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lastRenderedPageBreak/>
        <w:t>omhandler komplikationer indenfor 30 dage efter hysterektomi på benign indikation i perioden ovenfor</w:t>
      </w:r>
    </w:p>
    <w:p w14:paraId="58E72D70" w14:textId="77777777" w:rsidR="0082050B" w:rsidRPr="000F3A42" w:rsidRDefault="0082050B" w:rsidP="00EF1086">
      <w:pPr>
        <w:pStyle w:val="Default"/>
        <w:rPr>
          <w:bCs/>
        </w:rPr>
      </w:pPr>
      <w:proofErr w:type="spellStart"/>
      <w:r w:rsidRPr="000F3A42">
        <w:rPr>
          <w:bCs/>
        </w:rPr>
        <w:t>dvs</w:t>
      </w:r>
      <w:proofErr w:type="spellEnd"/>
      <w:r w:rsidRPr="000F3A42">
        <w:rPr>
          <w:bCs/>
        </w:rPr>
        <w:t xml:space="preserve"> der skal bruges koderne i indikator 7+8+9+10 i perioden 1.6-30.6</w:t>
      </w:r>
      <w:r w:rsidR="002F63FB" w:rsidRPr="000F3A42">
        <w:rPr>
          <w:bCs/>
        </w:rPr>
        <w:t>, herunder re-operationer eller død på andre afdelinger og andre indlæggelsesforløb end primærindgrebet</w:t>
      </w:r>
    </w:p>
    <w:p w14:paraId="69782705" w14:textId="77777777" w:rsidR="00EF1086" w:rsidRPr="000F3A42" w:rsidRDefault="0082050B" w:rsidP="00EF1086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br w:type="page"/>
      </w:r>
      <w:r w:rsidR="00EF1086" w:rsidRPr="000F3A42">
        <w:rPr>
          <w:b/>
          <w:bCs/>
          <w:sz w:val="28"/>
          <w:szCs w:val="28"/>
        </w:rPr>
        <w:lastRenderedPageBreak/>
        <w:t xml:space="preserve">Indikatorer </w:t>
      </w:r>
    </w:p>
    <w:p w14:paraId="417DE360" w14:textId="77777777" w:rsidR="002467BC" w:rsidRPr="000F3A42" w:rsidRDefault="00EF1086" w:rsidP="00EF1086">
      <w:pPr>
        <w:pStyle w:val="Default"/>
        <w:rPr>
          <w:i/>
          <w:sz w:val="22"/>
          <w:szCs w:val="22"/>
        </w:rPr>
      </w:pPr>
      <w:r w:rsidRPr="000F3A42">
        <w:rPr>
          <w:i/>
          <w:iCs/>
          <w:sz w:val="22"/>
          <w:szCs w:val="22"/>
        </w:rPr>
        <w:t xml:space="preserve">Alle indikatorer opgøres på afdelingsniveau og for en </w:t>
      </w:r>
      <w:r w:rsidRPr="000F3A42">
        <w:rPr>
          <w:i/>
          <w:iCs/>
          <w:color w:val="auto"/>
          <w:sz w:val="22"/>
          <w:szCs w:val="22"/>
        </w:rPr>
        <w:t>indikatorperiode på et år</w:t>
      </w:r>
      <w:r w:rsidR="005D1955" w:rsidRPr="000F3A42">
        <w:rPr>
          <w:i/>
          <w:iCs/>
          <w:color w:val="auto"/>
          <w:sz w:val="22"/>
          <w:szCs w:val="22"/>
        </w:rPr>
        <w:t>.</w:t>
      </w:r>
      <w:r w:rsidRPr="000F3A42">
        <w:rPr>
          <w:i/>
          <w:iCs/>
          <w:sz w:val="22"/>
          <w:szCs w:val="22"/>
        </w:rPr>
        <w:t xml:space="preserve"> </w:t>
      </w:r>
    </w:p>
    <w:p w14:paraId="1588BDAF" w14:textId="7F30949B" w:rsidR="00BA1F48" w:rsidRPr="000F3A42" w:rsidRDefault="00EF1086" w:rsidP="00EF1086">
      <w:pPr>
        <w:pStyle w:val="Default"/>
        <w:rPr>
          <w:i/>
          <w:iCs/>
          <w:sz w:val="22"/>
          <w:szCs w:val="22"/>
        </w:rPr>
      </w:pPr>
      <w:r w:rsidRPr="000F3A42">
        <w:rPr>
          <w:i/>
          <w:iCs/>
          <w:sz w:val="22"/>
          <w:szCs w:val="22"/>
        </w:rPr>
        <w:t>Det er databasens mål at præsentere risikojusterede indikatorer. Analyser hvor der indgår risikofaktorer (ud over alder) skal kun udføres på kvinder, hvor der samtidig er indberettet DH</w:t>
      </w:r>
      <w:r w:rsidR="00B75915" w:rsidRPr="000F3A42">
        <w:rPr>
          <w:i/>
          <w:iCs/>
          <w:sz w:val="22"/>
          <w:szCs w:val="22"/>
        </w:rPr>
        <w:t>H</w:t>
      </w:r>
      <w:r w:rsidRPr="000F3A42">
        <w:rPr>
          <w:i/>
          <w:iCs/>
          <w:sz w:val="22"/>
          <w:szCs w:val="22"/>
        </w:rPr>
        <w:t xml:space="preserve">D-kode, så der bedre skelnes mellem missing </w:t>
      </w:r>
      <w:proofErr w:type="spellStart"/>
      <w:r w:rsidRPr="000F3A42">
        <w:rPr>
          <w:i/>
          <w:iCs/>
          <w:sz w:val="22"/>
          <w:szCs w:val="22"/>
        </w:rPr>
        <w:t>value</w:t>
      </w:r>
      <w:proofErr w:type="spellEnd"/>
      <w:r w:rsidRPr="000F3A42">
        <w:rPr>
          <w:i/>
          <w:iCs/>
          <w:sz w:val="22"/>
          <w:szCs w:val="22"/>
        </w:rPr>
        <w:t xml:space="preserve"> og ingen-risikofaktor.</w:t>
      </w:r>
    </w:p>
    <w:p w14:paraId="39E193F4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1DF5C605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78BA6124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212D8C2E" w14:textId="7777777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Sygdomsområde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6B677BFA" w14:textId="77777777" w:rsidR="00232383" w:rsidRPr="000F3A42" w:rsidRDefault="00232383" w:rsidP="00705299">
      <w:pPr>
        <w:pStyle w:val="Default"/>
        <w:shd w:val="clear" w:color="auto" w:fill="DAEEF3"/>
        <w:rPr>
          <w:sz w:val="22"/>
          <w:szCs w:val="22"/>
        </w:rPr>
      </w:pPr>
    </w:p>
    <w:p w14:paraId="7C0C19A8" w14:textId="7777777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1 </w:t>
      </w:r>
    </w:p>
    <w:p w14:paraId="77413B56" w14:textId="77777777" w:rsidR="00232383" w:rsidRPr="000F3A42" w:rsidRDefault="00232383" w:rsidP="00705299">
      <w:pPr>
        <w:pStyle w:val="Default"/>
        <w:shd w:val="clear" w:color="auto" w:fill="DAEEF3"/>
        <w:rPr>
          <w:sz w:val="22"/>
          <w:szCs w:val="22"/>
        </w:rPr>
      </w:pPr>
    </w:p>
    <w:p w14:paraId="1C8E5572" w14:textId="77777777" w:rsidR="00EF1086" w:rsidRPr="000F3A42" w:rsidRDefault="00EF108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326134" w:rsidRPr="000F3A42">
        <w:rPr>
          <w:b/>
          <w:bCs/>
          <w:sz w:val="22"/>
          <w:szCs w:val="22"/>
        </w:rPr>
        <w:tab/>
      </w:r>
      <w:r w:rsidR="00E15EE0" w:rsidRPr="000F3A42">
        <w:rPr>
          <w:b/>
          <w:bCs/>
          <w:sz w:val="22"/>
          <w:szCs w:val="22"/>
        </w:rPr>
        <w:t>Volumen</w:t>
      </w:r>
      <w:r w:rsidRPr="000F3A42">
        <w:rPr>
          <w:b/>
          <w:bCs/>
          <w:sz w:val="22"/>
          <w:szCs w:val="22"/>
        </w:rPr>
        <w:t xml:space="preserve"> </w:t>
      </w:r>
    </w:p>
    <w:p w14:paraId="1B70ABFE" w14:textId="77777777" w:rsidR="00232383" w:rsidRPr="000F3A42" w:rsidRDefault="00232383" w:rsidP="00EF1086">
      <w:pPr>
        <w:pStyle w:val="Default"/>
        <w:rPr>
          <w:sz w:val="22"/>
          <w:szCs w:val="22"/>
        </w:rPr>
      </w:pPr>
    </w:p>
    <w:p w14:paraId="4C82DDE1" w14:textId="77777777" w:rsidR="00EF1086" w:rsidRPr="000F3A42" w:rsidRDefault="00EF1086" w:rsidP="008114E2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kvinder der får udført en </w:t>
      </w:r>
      <w:proofErr w:type="spellStart"/>
      <w:r w:rsidRPr="000F3A42">
        <w:rPr>
          <w:sz w:val="22"/>
          <w:szCs w:val="22"/>
        </w:rPr>
        <w:t>elektiv</w:t>
      </w:r>
      <w:proofErr w:type="spellEnd"/>
      <w:r w:rsidRPr="000F3A42">
        <w:rPr>
          <w:sz w:val="22"/>
          <w:szCs w:val="22"/>
        </w:rPr>
        <w:t xml:space="preserve"> hysterektomi på benign indikation per afdeling per indikatorperiode. Dvs. alle akutte og maligne hysterektomier ekskluderes, mens hysterektomier, der foretages som delindgreb til andet gynækologisk indgreb indgår (ex. benign ovarie</w:t>
      </w:r>
      <w:r w:rsidR="002467BC" w:rsidRPr="000F3A42">
        <w:rPr>
          <w:sz w:val="22"/>
          <w:szCs w:val="22"/>
        </w:rPr>
        <w:t>-</w:t>
      </w:r>
      <w:r w:rsidRPr="000F3A42">
        <w:rPr>
          <w:sz w:val="22"/>
          <w:szCs w:val="22"/>
        </w:rPr>
        <w:t xml:space="preserve">cystefjernelse). Samme kvinde kan kun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én gang. </w:t>
      </w:r>
    </w:p>
    <w:p w14:paraId="5386D9D4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775F72B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Struktur </w:t>
      </w:r>
    </w:p>
    <w:p w14:paraId="23C14C2C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4993FE8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Kontinuert variabel (antal) </w:t>
      </w:r>
    </w:p>
    <w:p w14:paraId="4D98C3B5" w14:textId="77777777" w:rsidR="00232383" w:rsidRPr="000F3A42" w:rsidRDefault="00232383" w:rsidP="00326134">
      <w:pPr>
        <w:pStyle w:val="Default"/>
        <w:ind w:left="2608" w:hanging="2608"/>
        <w:rPr>
          <w:b/>
          <w:bCs/>
          <w:sz w:val="22"/>
          <w:szCs w:val="22"/>
        </w:rPr>
      </w:pPr>
    </w:p>
    <w:p w14:paraId="558DD1F9" w14:textId="1962F269" w:rsidR="00F05A37" w:rsidRPr="000346A2" w:rsidRDefault="00EF1086" w:rsidP="00326134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Indikatoren beskriver volumen af denne operationstype</w:t>
      </w:r>
      <w:r w:rsidR="006B3964" w:rsidRPr="000F3A42">
        <w:rPr>
          <w:sz w:val="22"/>
          <w:szCs w:val="22"/>
        </w:rPr>
        <w:t xml:space="preserve">. </w:t>
      </w:r>
      <w:r w:rsidRPr="000F3A42">
        <w:rPr>
          <w:sz w:val="22"/>
          <w:szCs w:val="22"/>
        </w:rPr>
        <w:t>Optimalt volumen er ukendt</w:t>
      </w:r>
      <w:r w:rsidR="0083483A" w:rsidRPr="000F3A42">
        <w:rPr>
          <w:sz w:val="22"/>
          <w:szCs w:val="22"/>
        </w:rPr>
        <w:t>. Litteraturen viser at l</w:t>
      </w:r>
      <w:r w:rsidR="006B3964" w:rsidRPr="000F3A42">
        <w:rPr>
          <w:sz w:val="22"/>
          <w:szCs w:val="22"/>
        </w:rPr>
        <w:t>ow-</w:t>
      </w:r>
      <w:proofErr w:type="spellStart"/>
      <w:r w:rsidR="006B3964" w:rsidRPr="000F3A42">
        <w:rPr>
          <w:sz w:val="22"/>
          <w:szCs w:val="22"/>
        </w:rPr>
        <w:t>volume</w:t>
      </w:r>
      <w:proofErr w:type="spellEnd"/>
      <w:r w:rsidR="006B3964" w:rsidRPr="000F3A42">
        <w:rPr>
          <w:sz w:val="22"/>
          <w:szCs w:val="22"/>
        </w:rPr>
        <w:t xml:space="preserve"> operatører har flere komplikationer og laver færre minimalt invasive procedurer end high-</w:t>
      </w:r>
      <w:proofErr w:type="spellStart"/>
      <w:r w:rsidR="006B3964" w:rsidRPr="000F3A42">
        <w:rPr>
          <w:sz w:val="22"/>
          <w:szCs w:val="22"/>
        </w:rPr>
        <w:t>volume</w:t>
      </w:r>
      <w:proofErr w:type="spellEnd"/>
      <w:r w:rsidR="006B3964" w:rsidRPr="000F3A42">
        <w:rPr>
          <w:sz w:val="22"/>
          <w:szCs w:val="22"/>
        </w:rPr>
        <w:t xml:space="preserve"> </w:t>
      </w:r>
      <w:proofErr w:type="spellStart"/>
      <w:r w:rsidR="006B3964" w:rsidRPr="000F3A42">
        <w:rPr>
          <w:sz w:val="22"/>
          <w:szCs w:val="22"/>
        </w:rPr>
        <w:t>surgeons</w:t>
      </w:r>
      <w:proofErr w:type="spellEnd"/>
      <w:r w:rsidR="006B3964" w:rsidRPr="000F3A42">
        <w:rPr>
          <w:sz w:val="22"/>
          <w:szCs w:val="22"/>
        </w:rPr>
        <w:t xml:space="preserve"> (</w:t>
      </w:r>
      <w:proofErr w:type="spellStart"/>
      <w:r w:rsidR="006B3964" w:rsidRPr="000F3A42">
        <w:rPr>
          <w:sz w:val="22"/>
          <w:szCs w:val="22"/>
        </w:rPr>
        <w:t>ref</w:t>
      </w:r>
      <w:proofErr w:type="spellEnd"/>
      <w:r w:rsidR="006B3964" w:rsidRPr="000346A2">
        <w:rPr>
          <w:sz w:val="22"/>
          <w:szCs w:val="22"/>
        </w:rPr>
        <w:t xml:space="preserve">). </w:t>
      </w:r>
      <w:r w:rsidR="00F05A37" w:rsidRPr="000346A2">
        <w:rPr>
          <w:sz w:val="22"/>
          <w:szCs w:val="22"/>
        </w:rPr>
        <w:t>Nye studier af robotassisteret hysterektomi opdeler</w:t>
      </w:r>
      <w:r w:rsidR="00426212" w:rsidRPr="000346A2">
        <w:rPr>
          <w:sz w:val="22"/>
          <w:szCs w:val="22"/>
        </w:rPr>
        <w:t xml:space="preserve"> læringsfasen</w:t>
      </w:r>
      <w:r w:rsidR="00F05A37" w:rsidRPr="000346A2">
        <w:rPr>
          <w:sz w:val="22"/>
          <w:szCs w:val="22"/>
        </w:rPr>
        <w:t xml:space="preserve"> i learning (</w:t>
      </w:r>
      <w:proofErr w:type="spellStart"/>
      <w:r w:rsidR="00F05A37" w:rsidRPr="000346A2">
        <w:rPr>
          <w:sz w:val="22"/>
          <w:szCs w:val="22"/>
        </w:rPr>
        <w:t>ca</w:t>
      </w:r>
      <w:proofErr w:type="spellEnd"/>
      <w:r w:rsidR="00F05A37" w:rsidRPr="000346A2">
        <w:rPr>
          <w:sz w:val="22"/>
          <w:szCs w:val="22"/>
        </w:rPr>
        <w:t xml:space="preserve"> 25), </w:t>
      </w:r>
      <w:proofErr w:type="spellStart"/>
      <w:r w:rsidR="00F05A37" w:rsidRPr="000346A2">
        <w:rPr>
          <w:sz w:val="22"/>
          <w:szCs w:val="22"/>
        </w:rPr>
        <w:t>competence</w:t>
      </w:r>
      <w:proofErr w:type="spellEnd"/>
      <w:r w:rsidR="00F05A37" w:rsidRPr="000346A2">
        <w:rPr>
          <w:sz w:val="22"/>
          <w:szCs w:val="22"/>
        </w:rPr>
        <w:t xml:space="preserve"> (</w:t>
      </w:r>
      <w:proofErr w:type="spellStart"/>
      <w:r w:rsidR="00F05A37" w:rsidRPr="000346A2">
        <w:rPr>
          <w:sz w:val="22"/>
          <w:szCs w:val="22"/>
        </w:rPr>
        <w:t>ca</w:t>
      </w:r>
      <w:proofErr w:type="spellEnd"/>
      <w:r w:rsidR="00F05A37" w:rsidRPr="000346A2">
        <w:rPr>
          <w:sz w:val="22"/>
          <w:szCs w:val="22"/>
        </w:rPr>
        <w:t xml:space="preserve"> 35)</w:t>
      </w:r>
      <w:r w:rsidR="00A13118" w:rsidRPr="000346A2">
        <w:rPr>
          <w:sz w:val="22"/>
          <w:szCs w:val="22"/>
        </w:rPr>
        <w:t xml:space="preserve">, </w:t>
      </w:r>
      <w:r w:rsidR="00F05A37" w:rsidRPr="000346A2">
        <w:rPr>
          <w:sz w:val="22"/>
          <w:szCs w:val="22"/>
        </w:rPr>
        <w:t xml:space="preserve">og </w:t>
      </w:r>
      <w:proofErr w:type="spellStart"/>
      <w:r w:rsidR="00A13118" w:rsidRPr="000346A2">
        <w:rPr>
          <w:sz w:val="22"/>
          <w:szCs w:val="22"/>
        </w:rPr>
        <w:t>mastery</w:t>
      </w:r>
      <w:proofErr w:type="spellEnd"/>
      <w:r w:rsidR="00A13118" w:rsidRPr="000346A2">
        <w:rPr>
          <w:sz w:val="22"/>
          <w:szCs w:val="22"/>
        </w:rPr>
        <w:t xml:space="preserve"> (</w:t>
      </w:r>
      <w:proofErr w:type="spellStart"/>
      <w:r w:rsidR="00F05A37" w:rsidRPr="000346A2">
        <w:rPr>
          <w:sz w:val="22"/>
          <w:szCs w:val="22"/>
        </w:rPr>
        <w:t>ca</w:t>
      </w:r>
      <w:proofErr w:type="spellEnd"/>
      <w:r w:rsidR="00F05A37" w:rsidRPr="000346A2">
        <w:rPr>
          <w:sz w:val="22"/>
          <w:szCs w:val="22"/>
        </w:rPr>
        <w:t xml:space="preserve"> 30). </w:t>
      </w:r>
      <w:r w:rsidR="00F05A37" w:rsidRPr="000346A2">
        <w:rPr>
          <w:sz w:val="22"/>
          <w:szCs w:val="22"/>
          <w:highlight w:val="magenta"/>
        </w:rPr>
        <w:t xml:space="preserve">Antallet af hysterektomier på en afdeling, såvel som antallet af de kirurger der </w:t>
      </w:r>
      <w:proofErr w:type="spellStart"/>
      <w:r w:rsidR="00F05A37" w:rsidRPr="000346A2">
        <w:rPr>
          <w:sz w:val="22"/>
          <w:szCs w:val="22"/>
          <w:highlight w:val="magenta"/>
        </w:rPr>
        <w:t>hysterektomerer</w:t>
      </w:r>
      <w:proofErr w:type="spellEnd"/>
      <w:r w:rsidR="00F05A37" w:rsidRPr="000346A2">
        <w:rPr>
          <w:sz w:val="22"/>
          <w:szCs w:val="22"/>
          <w:highlight w:val="magenta"/>
        </w:rPr>
        <w:t xml:space="preserve"> på den enkelte afdeling må derfor betyde noget for antallet af komplikationer.</w:t>
      </w:r>
      <w:r w:rsidR="00426212" w:rsidRPr="000346A2">
        <w:rPr>
          <w:sz w:val="22"/>
          <w:szCs w:val="22"/>
        </w:rPr>
        <w:t xml:space="preserve"> </w:t>
      </w:r>
    </w:p>
    <w:p w14:paraId="18F76F5C" w14:textId="77777777" w:rsidR="00232383" w:rsidRPr="000346A2" w:rsidRDefault="00232383" w:rsidP="00EF1086">
      <w:pPr>
        <w:pStyle w:val="Default"/>
        <w:rPr>
          <w:b/>
          <w:bCs/>
          <w:sz w:val="22"/>
          <w:szCs w:val="22"/>
        </w:rPr>
      </w:pPr>
    </w:p>
    <w:p w14:paraId="6777DDAF" w14:textId="77777777" w:rsidR="00EF1086" w:rsidRPr="000346A2" w:rsidRDefault="00EF1086" w:rsidP="00EF1086">
      <w:pPr>
        <w:pStyle w:val="Default"/>
        <w:rPr>
          <w:sz w:val="22"/>
          <w:szCs w:val="22"/>
        </w:rPr>
      </w:pPr>
      <w:r w:rsidRPr="000346A2">
        <w:rPr>
          <w:b/>
          <w:bCs/>
          <w:sz w:val="22"/>
          <w:szCs w:val="22"/>
        </w:rPr>
        <w:t xml:space="preserve">Tæller definition </w:t>
      </w:r>
      <w:r w:rsidR="00326134" w:rsidRPr="000346A2">
        <w:rPr>
          <w:b/>
          <w:bCs/>
          <w:sz w:val="22"/>
          <w:szCs w:val="22"/>
        </w:rPr>
        <w:tab/>
      </w:r>
      <w:r w:rsidRPr="000346A2">
        <w:rPr>
          <w:sz w:val="22"/>
          <w:szCs w:val="22"/>
        </w:rPr>
        <w:t xml:space="preserve">Antal kvinder der </w:t>
      </w:r>
      <w:proofErr w:type="spellStart"/>
      <w:r w:rsidRPr="000346A2">
        <w:rPr>
          <w:sz w:val="22"/>
          <w:szCs w:val="22"/>
        </w:rPr>
        <w:t>hysterektomeres</w:t>
      </w:r>
      <w:proofErr w:type="spellEnd"/>
      <w:r w:rsidRPr="000346A2">
        <w:rPr>
          <w:sz w:val="22"/>
          <w:szCs w:val="22"/>
        </w:rPr>
        <w:t xml:space="preserve"> </w:t>
      </w:r>
    </w:p>
    <w:p w14:paraId="7C80646D" w14:textId="77777777" w:rsidR="00E4252F" w:rsidRPr="000346A2" w:rsidRDefault="00E4252F" w:rsidP="00512644">
      <w:pPr>
        <w:pStyle w:val="Default"/>
        <w:rPr>
          <w:sz w:val="22"/>
          <w:szCs w:val="22"/>
        </w:rPr>
      </w:pPr>
    </w:p>
    <w:p w14:paraId="6499B257" w14:textId="77777777" w:rsidR="00512644" w:rsidRPr="000346A2" w:rsidRDefault="00512644" w:rsidP="007B3767">
      <w:pPr>
        <w:pStyle w:val="Default"/>
        <w:ind w:left="2608"/>
        <w:rPr>
          <w:b/>
          <w:sz w:val="22"/>
          <w:szCs w:val="22"/>
        </w:rPr>
      </w:pPr>
      <w:r w:rsidRPr="000346A2">
        <w:rPr>
          <w:b/>
          <w:iCs/>
          <w:sz w:val="22"/>
          <w:szCs w:val="22"/>
        </w:rPr>
        <w:t xml:space="preserve">INKLUSION </w:t>
      </w:r>
    </w:p>
    <w:p w14:paraId="775BA079" w14:textId="77777777" w:rsidR="00512644" w:rsidRPr="000346A2" w:rsidRDefault="00512644" w:rsidP="007B3767">
      <w:pPr>
        <w:pStyle w:val="Default"/>
        <w:ind w:left="2608"/>
        <w:rPr>
          <w:sz w:val="22"/>
          <w:szCs w:val="22"/>
        </w:rPr>
      </w:pPr>
      <w:r w:rsidRPr="000346A2">
        <w:rPr>
          <w:sz w:val="22"/>
          <w:szCs w:val="22"/>
        </w:rPr>
        <w:t xml:space="preserve">Én af følgende </w:t>
      </w:r>
      <w:proofErr w:type="spellStart"/>
      <w:r w:rsidRPr="000346A2">
        <w:rPr>
          <w:sz w:val="22"/>
          <w:szCs w:val="22"/>
        </w:rPr>
        <w:t>sks</w:t>
      </w:r>
      <w:proofErr w:type="spellEnd"/>
      <w:r w:rsidRPr="000346A2">
        <w:rPr>
          <w:sz w:val="22"/>
          <w:szCs w:val="22"/>
        </w:rPr>
        <w:t xml:space="preserve">-procedurekoder: </w:t>
      </w:r>
    </w:p>
    <w:p w14:paraId="11283F3E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KLCD00 Total hysterektomi </w:t>
      </w:r>
    </w:p>
    <w:p w14:paraId="500ED59C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>KLCD01 Total laparoskopisk hysterektomi</w:t>
      </w:r>
    </w:p>
    <w:p w14:paraId="6425A254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346A2">
        <w:rPr>
          <w:color w:val="auto"/>
          <w:sz w:val="22"/>
          <w:szCs w:val="22"/>
          <w:lang w:val="en-US"/>
        </w:rPr>
        <w:t xml:space="preserve">KLCD01a </w:t>
      </w:r>
      <w:proofErr w:type="spellStart"/>
      <w:r w:rsidRPr="000346A2">
        <w:rPr>
          <w:color w:val="auto"/>
          <w:sz w:val="22"/>
          <w:szCs w:val="22"/>
          <w:lang w:val="en-US"/>
        </w:rPr>
        <w:t>Hysterectomia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totalis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laparoscopica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346A2">
        <w:rPr>
          <w:color w:val="auto"/>
          <w:sz w:val="22"/>
          <w:szCs w:val="22"/>
          <w:lang w:val="en-US"/>
        </w:rPr>
        <w:t>laparoskopisk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suturering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af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vaginaltop</w:t>
      </w:r>
      <w:proofErr w:type="spellEnd"/>
    </w:p>
    <w:p w14:paraId="12D1567F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346A2">
        <w:rPr>
          <w:color w:val="auto"/>
          <w:sz w:val="22"/>
          <w:szCs w:val="22"/>
          <w:lang w:val="en-US"/>
        </w:rPr>
        <w:t xml:space="preserve">KLCD01b </w:t>
      </w:r>
      <w:proofErr w:type="spellStart"/>
      <w:r w:rsidRPr="000346A2">
        <w:rPr>
          <w:color w:val="auto"/>
          <w:sz w:val="22"/>
          <w:szCs w:val="22"/>
          <w:lang w:val="en-US"/>
        </w:rPr>
        <w:t>Hysterectomia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totalis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laparoscopica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, vaginal </w:t>
      </w:r>
      <w:proofErr w:type="spellStart"/>
      <w:r w:rsidRPr="000346A2">
        <w:rPr>
          <w:color w:val="auto"/>
          <w:sz w:val="22"/>
          <w:szCs w:val="22"/>
          <w:lang w:val="en-US"/>
        </w:rPr>
        <w:t>suturering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af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vaginaltop</w:t>
      </w:r>
      <w:proofErr w:type="spellEnd"/>
    </w:p>
    <w:p w14:paraId="03F001C9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346A2">
        <w:rPr>
          <w:color w:val="auto"/>
          <w:sz w:val="22"/>
          <w:szCs w:val="22"/>
          <w:lang w:val="en-US"/>
        </w:rPr>
        <w:t xml:space="preserve">KLCD04 </w:t>
      </w:r>
      <w:proofErr w:type="spellStart"/>
      <w:r w:rsidRPr="000346A2">
        <w:rPr>
          <w:color w:val="auto"/>
          <w:sz w:val="22"/>
          <w:szCs w:val="22"/>
          <w:lang w:val="en-US"/>
        </w:rPr>
        <w:t>Hysterectomia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346A2">
        <w:rPr>
          <w:color w:val="auto"/>
          <w:sz w:val="22"/>
          <w:szCs w:val="22"/>
          <w:lang w:val="en-US"/>
        </w:rPr>
        <w:t>laparoscopica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</w:t>
      </w:r>
    </w:p>
    <w:p w14:paraId="29811F9D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346A2">
        <w:rPr>
          <w:color w:val="auto"/>
          <w:sz w:val="22"/>
          <w:szCs w:val="22"/>
          <w:lang w:val="en-US"/>
        </w:rPr>
        <w:t xml:space="preserve">KLCD10 </w:t>
      </w:r>
      <w:proofErr w:type="spellStart"/>
      <w:r w:rsidRPr="000346A2">
        <w:rPr>
          <w:color w:val="auto"/>
          <w:sz w:val="22"/>
          <w:szCs w:val="22"/>
          <w:lang w:val="en-US"/>
        </w:rPr>
        <w:t>Hysterectomia</w:t>
      </w:r>
      <w:proofErr w:type="spellEnd"/>
      <w:r w:rsidRPr="000346A2">
        <w:rPr>
          <w:color w:val="auto"/>
          <w:sz w:val="22"/>
          <w:szCs w:val="22"/>
          <w:lang w:val="en-US"/>
        </w:rPr>
        <w:t xml:space="preserve"> vaginalis </w:t>
      </w:r>
    </w:p>
    <w:p w14:paraId="59A68839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KLCD11 </w:t>
      </w:r>
      <w:proofErr w:type="spellStart"/>
      <w:r w:rsidRPr="000346A2">
        <w:rPr>
          <w:color w:val="auto"/>
          <w:sz w:val="22"/>
          <w:szCs w:val="22"/>
        </w:rPr>
        <w:t>Hysterectomia</w:t>
      </w:r>
      <w:proofErr w:type="spellEnd"/>
      <w:r w:rsidRPr="000346A2">
        <w:rPr>
          <w:color w:val="auto"/>
          <w:sz w:val="22"/>
          <w:szCs w:val="22"/>
        </w:rPr>
        <w:t xml:space="preserve"> </w:t>
      </w:r>
      <w:proofErr w:type="spellStart"/>
      <w:r w:rsidRPr="000346A2">
        <w:rPr>
          <w:color w:val="auto"/>
          <w:sz w:val="22"/>
          <w:szCs w:val="22"/>
        </w:rPr>
        <w:t>vaginalis</w:t>
      </w:r>
      <w:proofErr w:type="spellEnd"/>
      <w:r w:rsidRPr="000346A2">
        <w:rPr>
          <w:color w:val="auto"/>
          <w:sz w:val="22"/>
          <w:szCs w:val="22"/>
        </w:rPr>
        <w:t xml:space="preserve">, laparoskopisk assisteret </w:t>
      </w:r>
    </w:p>
    <w:p w14:paraId="64C4E9C4" w14:textId="77777777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KLCC10 Hysterektomi, supravaginal </w:t>
      </w:r>
    </w:p>
    <w:p w14:paraId="7148F617" w14:textId="1FEBCCDC" w:rsidR="00512644" w:rsidRPr="000346A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KLCC11 Hysterektomi, laparoskopisk subtotal </w:t>
      </w:r>
    </w:p>
    <w:p w14:paraId="341EE6B8" w14:textId="27D99852" w:rsidR="002263FD" w:rsidRPr="000346A2" w:rsidRDefault="002263FD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>KLCD96 Anden hysterektomi</w:t>
      </w:r>
    </w:p>
    <w:p w14:paraId="61B54646" w14:textId="076200C8" w:rsidR="00090293" w:rsidRPr="000F3A42" w:rsidRDefault="00090293" w:rsidP="007B3767">
      <w:pPr>
        <w:pStyle w:val="Default"/>
        <w:ind w:left="2608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>KLCD97 Anden laparoskopisk hysterektomi</w:t>
      </w:r>
    </w:p>
    <w:p w14:paraId="1715D428" w14:textId="77777777" w:rsidR="00512644" w:rsidRPr="000F3A42" w:rsidRDefault="00512644" w:rsidP="00512644">
      <w:pPr>
        <w:pStyle w:val="Default"/>
        <w:spacing w:line="276" w:lineRule="auto"/>
        <w:ind w:left="2608"/>
        <w:rPr>
          <w:sz w:val="22"/>
          <w:szCs w:val="22"/>
        </w:rPr>
      </w:pPr>
    </w:p>
    <w:p w14:paraId="3B78C97D" w14:textId="77777777" w:rsidR="000464A9" w:rsidRPr="000F3A42" w:rsidRDefault="000464A9" w:rsidP="000464A9">
      <w:pPr>
        <w:pStyle w:val="Default"/>
        <w:ind w:left="1304" w:firstLine="1304"/>
        <w:rPr>
          <w:b/>
          <w:sz w:val="22"/>
          <w:szCs w:val="22"/>
        </w:rPr>
      </w:pPr>
      <w:r w:rsidRPr="000F3A42">
        <w:rPr>
          <w:b/>
          <w:iCs/>
          <w:sz w:val="22"/>
          <w:szCs w:val="22"/>
        </w:rPr>
        <w:t xml:space="preserve">EKSKLUSION </w:t>
      </w:r>
    </w:p>
    <w:p w14:paraId="23D69AC7" w14:textId="77777777" w:rsidR="000464A9" w:rsidRPr="000F3A42" w:rsidRDefault="000464A9" w:rsidP="000464A9">
      <w:pPr>
        <w:pStyle w:val="Default"/>
        <w:ind w:left="2608"/>
        <w:rPr>
          <w:b/>
          <w:sz w:val="22"/>
          <w:szCs w:val="22"/>
        </w:rPr>
      </w:pPr>
      <w:proofErr w:type="spellStart"/>
      <w:r w:rsidRPr="000F3A42">
        <w:rPr>
          <w:b/>
          <w:sz w:val="22"/>
          <w:szCs w:val="22"/>
        </w:rPr>
        <w:t>Malignitet</w:t>
      </w:r>
      <w:proofErr w:type="spellEnd"/>
      <w:r w:rsidRPr="000F3A42">
        <w:rPr>
          <w:b/>
          <w:sz w:val="22"/>
          <w:szCs w:val="22"/>
        </w:rPr>
        <w:t xml:space="preserve">: </w:t>
      </w:r>
    </w:p>
    <w:p w14:paraId="3FBD1076" w14:textId="77777777" w:rsidR="00F05A37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lastRenderedPageBreak/>
        <w:t xml:space="preserve">Der ekskluderes alle kvinder med malign diagnosekode, tillægskode der viser metastaser eller radikal operationskode. </w:t>
      </w:r>
      <w:r w:rsidR="00E60F5A" w:rsidRPr="000F3A42">
        <w:rPr>
          <w:sz w:val="22"/>
          <w:szCs w:val="22"/>
        </w:rPr>
        <w:t>Der ekskluderes kun på A-diagnoser.</w:t>
      </w:r>
      <w:r w:rsidR="0023189C" w:rsidRPr="000F3A42">
        <w:rPr>
          <w:sz w:val="22"/>
          <w:szCs w:val="22"/>
        </w:rPr>
        <w:t xml:space="preserve"> Der ekskluderes de patienter der inden for 6 måneder (180 dage) før og 3 måneder (90 dage) efter operationsdatoen er regist</w:t>
      </w:r>
      <w:r w:rsidR="0083483A" w:rsidRPr="000F3A42">
        <w:rPr>
          <w:sz w:val="22"/>
          <w:szCs w:val="22"/>
        </w:rPr>
        <w:t>r</w:t>
      </w:r>
      <w:r w:rsidR="0023189C" w:rsidRPr="000F3A42">
        <w:rPr>
          <w:sz w:val="22"/>
          <w:szCs w:val="22"/>
        </w:rPr>
        <w:t xml:space="preserve">eret med en </w:t>
      </w:r>
      <w:proofErr w:type="spellStart"/>
      <w:proofErr w:type="gramStart"/>
      <w:r w:rsidR="0023189C" w:rsidRPr="000F3A42">
        <w:rPr>
          <w:sz w:val="22"/>
          <w:szCs w:val="22"/>
        </w:rPr>
        <w:t>gyn.cancer</w:t>
      </w:r>
      <w:proofErr w:type="spellEnd"/>
      <w:proofErr w:type="gramEnd"/>
      <w:r w:rsidR="0023189C" w:rsidRPr="000F3A42">
        <w:rPr>
          <w:sz w:val="22"/>
          <w:szCs w:val="22"/>
        </w:rPr>
        <w:t xml:space="preserve"> </w:t>
      </w:r>
      <w:r w:rsidR="006B3964" w:rsidRPr="000F3A42">
        <w:rPr>
          <w:sz w:val="22"/>
          <w:szCs w:val="22"/>
        </w:rPr>
        <w:t xml:space="preserve">(DC51-58) </w:t>
      </w:r>
      <w:r w:rsidR="0023189C" w:rsidRPr="000F3A42">
        <w:rPr>
          <w:sz w:val="22"/>
          <w:szCs w:val="22"/>
        </w:rPr>
        <w:t>i LPR.</w:t>
      </w:r>
      <w:r w:rsidR="006B3964" w:rsidRPr="000F3A42">
        <w:rPr>
          <w:sz w:val="22"/>
          <w:szCs w:val="22"/>
        </w:rPr>
        <w:t xml:space="preserve"> </w:t>
      </w:r>
    </w:p>
    <w:p w14:paraId="7AFC7A03" w14:textId="492F898F" w:rsidR="000464A9" w:rsidRPr="000F3A42" w:rsidRDefault="006B3964" w:rsidP="000464A9">
      <w:pPr>
        <w:pStyle w:val="Default"/>
        <w:ind w:left="2608"/>
        <w:rPr>
          <w:sz w:val="22"/>
          <w:szCs w:val="22"/>
        </w:rPr>
      </w:pPr>
      <w:r w:rsidRPr="000F3A42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DD070 og DD39* skal også ekskluderes i dette tidsvindue. </w:t>
      </w:r>
    </w:p>
    <w:p w14:paraId="42E1CE5C" w14:textId="77777777" w:rsidR="000464A9" w:rsidRPr="000F3A42" w:rsidRDefault="000464A9" w:rsidP="000464A9">
      <w:pPr>
        <w:pStyle w:val="Default"/>
        <w:ind w:left="2608"/>
        <w:rPr>
          <w:b/>
          <w:bCs/>
          <w:sz w:val="16"/>
          <w:szCs w:val="16"/>
        </w:rPr>
      </w:pPr>
    </w:p>
    <w:p w14:paraId="6BB67044" w14:textId="77777777" w:rsidR="000464A9" w:rsidRPr="000F3A42" w:rsidRDefault="000464A9" w:rsidP="000464A9">
      <w:pPr>
        <w:pStyle w:val="Default"/>
        <w:ind w:left="2608"/>
        <w:rPr>
          <w:i/>
          <w:sz w:val="22"/>
          <w:szCs w:val="22"/>
        </w:rPr>
      </w:pPr>
      <w:r w:rsidRPr="000F3A42">
        <w:rPr>
          <w:bCs/>
          <w:i/>
          <w:sz w:val="22"/>
          <w:szCs w:val="22"/>
        </w:rPr>
        <w:t>Malign diagnosekode</w:t>
      </w:r>
      <w:r w:rsidRPr="000F3A42">
        <w:rPr>
          <w:i/>
          <w:sz w:val="22"/>
          <w:szCs w:val="22"/>
        </w:rPr>
        <w:t xml:space="preserve">: </w:t>
      </w:r>
    </w:p>
    <w:p w14:paraId="50FDE088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DC00 – DC96 kræft</w:t>
      </w:r>
      <w:r w:rsidR="00CB337D" w:rsidRPr="000F3A42">
        <w:rPr>
          <w:sz w:val="22"/>
          <w:szCs w:val="22"/>
        </w:rPr>
        <w:t>diagnoser</w:t>
      </w:r>
    </w:p>
    <w:p w14:paraId="369B96C0" w14:textId="77777777" w:rsidR="00003C7F" w:rsidRPr="000F3A42" w:rsidRDefault="00003C7F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DD00 – DD05</w:t>
      </w:r>
      <w:r w:rsidR="00CB337D" w:rsidRPr="000F3A42">
        <w:rPr>
          <w:sz w:val="22"/>
          <w:szCs w:val="22"/>
        </w:rPr>
        <w:t>9</w:t>
      </w:r>
      <w:r w:rsidRPr="000F3A42">
        <w:rPr>
          <w:sz w:val="22"/>
          <w:szCs w:val="22"/>
        </w:rPr>
        <w:t xml:space="preserve"> CIS diagnoser undtagen CIS </w:t>
      </w:r>
      <w:proofErr w:type="spellStart"/>
      <w:r w:rsidRPr="000F3A42">
        <w:rPr>
          <w:sz w:val="22"/>
          <w:szCs w:val="22"/>
        </w:rPr>
        <w:t>cervicis</w:t>
      </w:r>
      <w:proofErr w:type="spellEnd"/>
    </w:p>
    <w:p w14:paraId="09F31952" w14:textId="77777777" w:rsidR="00003C7F" w:rsidRPr="000F3A42" w:rsidRDefault="00003C7F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DD07 – DD099 CIS diagnoser undtagen CIS </w:t>
      </w:r>
      <w:proofErr w:type="spellStart"/>
      <w:r w:rsidRPr="000F3A42">
        <w:rPr>
          <w:sz w:val="22"/>
          <w:szCs w:val="22"/>
        </w:rPr>
        <w:t>cervicis</w:t>
      </w:r>
      <w:proofErr w:type="spellEnd"/>
    </w:p>
    <w:p w14:paraId="4E1F22E6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DD391A Ovarietumor af borderline type </w:t>
      </w:r>
    </w:p>
    <w:p w14:paraId="1B8AAFAB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DD39 Tumorer i kvindelige kønsorganer af usikker og ukendt </w:t>
      </w:r>
      <w:proofErr w:type="gramStart"/>
      <w:r w:rsidRPr="000F3A42">
        <w:rPr>
          <w:sz w:val="22"/>
          <w:szCs w:val="22"/>
        </w:rPr>
        <w:t>karakter  DD</w:t>
      </w:r>
      <w:proofErr w:type="gramEnd"/>
      <w:r w:rsidRPr="000F3A42">
        <w:rPr>
          <w:sz w:val="22"/>
          <w:szCs w:val="22"/>
        </w:rPr>
        <w:t xml:space="preserve">391 Ikke specificeret tumor i æggestok </w:t>
      </w:r>
    </w:p>
    <w:p w14:paraId="3281EBFE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DC77 - DC779B metastaser (</w:t>
      </w:r>
      <w:proofErr w:type="spellStart"/>
      <w:r w:rsidRPr="000F3A42">
        <w:rPr>
          <w:sz w:val="22"/>
          <w:szCs w:val="22"/>
        </w:rPr>
        <w:t>tillægsdiag</w:t>
      </w:r>
      <w:proofErr w:type="spellEnd"/>
      <w:r w:rsidRPr="000F3A42">
        <w:rPr>
          <w:sz w:val="22"/>
          <w:szCs w:val="22"/>
        </w:rPr>
        <w:t xml:space="preserve">) </w:t>
      </w:r>
    </w:p>
    <w:p w14:paraId="3D4743F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DZ08 - DZ089 </w:t>
      </w:r>
      <w:proofErr w:type="spellStart"/>
      <w:r w:rsidRPr="000F3A42">
        <w:rPr>
          <w:sz w:val="22"/>
          <w:szCs w:val="22"/>
        </w:rPr>
        <w:t>kontrolus</w:t>
      </w:r>
      <w:proofErr w:type="spellEnd"/>
      <w:r w:rsidRPr="000F3A42">
        <w:rPr>
          <w:sz w:val="22"/>
          <w:szCs w:val="22"/>
        </w:rPr>
        <w:t xml:space="preserve"> efter behandling/operation af ondartet </w:t>
      </w:r>
    </w:p>
    <w:p w14:paraId="7206582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svulst (i ex. ovarie) </w:t>
      </w:r>
    </w:p>
    <w:p w14:paraId="786FD32F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AZCB - AZCD49 (</w:t>
      </w:r>
      <w:proofErr w:type="spellStart"/>
      <w:r w:rsidRPr="000F3A42">
        <w:rPr>
          <w:sz w:val="22"/>
          <w:szCs w:val="22"/>
        </w:rPr>
        <w:t>tillægsdiag</w:t>
      </w:r>
      <w:proofErr w:type="spellEnd"/>
      <w:r w:rsidRPr="000F3A42">
        <w:rPr>
          <w:sz w:val="22"/>
          <w:szCs w:val="22"/>
        </w:rPr>
        <w:t xml:space="preserve">) TNM, Dukes, Ann </w:t>
      </w:r>
      <w:proofErr w:type="spellStart"/>
      <w:r w:rsidRPr="000F3A42">
        <w:rPr>
          <w:sz w:val="22"/>
          <w:szCs w:val="22"/>
        </w:rPr>
        <w:t>Arbor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lymfom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klass</w:t>
      </w:r>
      <w:proofErr w:type="spellEnd"/>
      <w:r w:rsidRPr="000F3A42">
        <w:rPr>
          <w:sz w:val="22"/>
          <w:szCs w:val="22"/>
        </w:rPr>
        <w:t xml:space="preserve"> </w:t>
      </w:r>
    </w:p>
    <w:p w14:paraId="7505B32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DK668B </w:t>
      </w:r>
      <w:proofErr w:type="spellStart"/>
      <w:r w:rsidRPr="000F3A42">
        <w:rPr>
          <w:sz w:val="22"/>
          <w:szCs w:val="22"/>
        </w:rPr>
        <w:t>Pseudomyxoma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peritonei</w:t>
      </w:r>
      <w:proofErr w:type="spellEnd"/>
      <w:r w:rsidRPr="000F3A42">
        <w:rPr>
          <w:sz w:val="22"/>
          <w:szCs w:val="22"/>
        </w:rPr>
        <w:t xml:space="preserve"> (kode udgået 2011</w:t>
      </w:r>
      <w:r w:rsidR="001F5954" w:rsidRPr="000F3A42">
        <w:rPr>
          <w:sz w:val="22"/>
          <w:szCs w:val="22"/>
        </w:rPr>
        <w:t>)</w:t>
      </w:r>
    </w:p>
    <w:p w14:paraId="76B79DFC" w14:textId="77777777" w:rsidR="000464A9" w:rsidRPr="000F3A42" w:rsidRDefault="000464A9" w:rsidP="000464A9">
      <w:pPr>
        <w:pStyle w:val="Default"/>
        <w:ind w:left="1304"/>
        <w:rPr>
          <w:b/>
          <w:bCs/>
          <w:sz w:val="16"/>
          <w:szCs w:val="16"/>
        </w:rPr>
      </w:pPr>
    </w:p>
    <w:p w14:paraId="7D34C840" w14:textId="77777777" w:rsidR="000464A9" w:rsidRPr="000F3A42" w:rsidRDefault="000464A9" w:rsidP="000464A9">
      <w:pPr>
        <w:pStyle w:val="Default"/>
        <w:ind w:left="2608"/>
        <w:rPr>
          <w:i/>
          <w:sz w:val="22"/>
          <w:szCs w:val="22"/>
        </w:rPr>
      </w:pPr>
      <w:r w:rsidRPr="000F3A42">
        <w:rPr>
          <w:bCs/>
          <w:i/>
          <w:sz w:val="22"/>
          <w:szCs w:val="22"/>
        </w:rPr>
        <w:t>Malign tillægskode</w:t>
      </w:r>
      <w:r w:rsidRPr="000F3A42">
        <w:rPr>
          <w:i/>
          <w:sz w:val="22"/>
          <w:szCs w:val="22"/>
        </w:rPr>
        <w:t xml:space="preserve">: </w:t>
      </w:r>
    </w:p>
    <w:p w14:paraId="6CF33B4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ZKC0 kirurgisk indgreb på tumor, skønnet radikalt </w:t>
      </w:r>
    </w:p>
    <w:p w14:paraId="4A351E2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ZKC1 kirurgisk indgreb på tumor, skønnet ikke radikalt </w:t>
      </w:r>
    </w:p>
    <w:p w14:paraId="72D1B905" w14:textId="77777777" w:rsidR="000464A9" w:rsidRPr="000F3A42" w:rsidRDefault="000464A9" w:rsidP="000464A9">
      <w:pPr>
        <w:pStyle w:val="Default"/>
        <w:ind w:left="2608"/>
        <w:rPr>
          <w:b/>
          <w:bCs/>
        </w:rPr>
      </w:pPr>
    </w:p>
    <w:p w14:paraId="72B3D745" w14:textId="77777777" w:rsidR="000464A9" w:rsidRPr="000F3A42" w:rsidRDefault="000464A9" w:rsidP="000464A9">
      <w:pPr>
        <w:pStyle w:val="Default"/>
        <w:ind w:left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Akut kirurgi </w:t>
      </w:r>
    </w:p>
    <w:p w14:paraId="785665FA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Generelt ekskluderes alle akutte/ikke planlagte hysterektomier:</w:t>
      </w:r>
    </w:p>
    <w:p w14:paraId="25932806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ZPTP01 – ikke planlagt (tillægskode til procedure)</w:t>
      </w:r>
    </w:p>
    <w:p w14:paraId="19733FEE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ZPTP03 – udført akut (tillægskode til procedure)</w:t>
      </w:r>
    </w:p>
    <w:p w14:paraId="75684774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</w:p>
    <w:p w14:paraId="3C8A1D9C" w14:textId="22AE4BF6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B75915" w:rsidRPr="000F3A42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på akut indikation </w:t>
      </w:r>
    </w:p>
    <w:p w14:paraId="199EB5E0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proofErr w:type="spellStart"/>
      <w:r w:rsidRPr="000F3A42">
        <w:rPr>
          <w:sz w:val="22"/>
          <w:szCs w:val="22"/>
        </w:rPr>
        <w:t>postpartum</w:t>
      </w:r>
      <w:proofErr w:type="spellEnd"/>
      <w:r w:rsidRPr="000F3A42">
        <w:rPr>
          <w:sz w:val="22"/>
          <w:szCs w:val="22"/>
        </w:rPr>
        <w:t xml:space="preserve"> (både B og A diagnosekodeart): </w:t>
      </w:r>
    </w:p>
    <w:p w14:paraId="78B421C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DO00 - DO998 Svangerskab, fødsel og barsel </w:t>
      </w:r>
    </w:p>
    <w:p w14:paraId="31817DA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DN938C </w:t>
      </w:r>
      <w:proofErr w:type="spellStart"/>
      <w:r w:rsidRPr="000F3A42">
        <w:rPr>
          <w:sz w:val="22"/>
          <w:szCs w:val="22"/>
        </w:rPr>
        <w:t>Haemorrhagia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abnormis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uteri</w:t>
      </w:r>
      <w:proofErr w:type="spellEnd"/>
      <w:r w:rsidRPr="000F3A42">
        <w:rPr>
          <w:sz w:val="22"/>
          <w:szCs w:val="22"/>
        </w:rPr>
        <w:t xml:space="preserve">, efter fødsel </w:t>
      </w:r>
    </w:p>
    <w:p w14:paraId="4FBD6054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DZ321-DZ321C Bekræftet graviditet</w:t>
      </w:r>
    </w:p>
    <w:p w14:paraId="2F25645D" w14:textId="77777777" w:rsidR="000464A9" w:rsidRPr="000F3A42" w:rsidRDefault="000464A9" w:rsidP="000464A9">
      <w:pPr>
        <w:pStyle w:val="Default"/>
        <w:ind w:left="2608"/>
        <w:rPr>
          <w:sz w:val="16"/>
          <w:szCs w:val="16"/>
        </w:rPr>
      </w:pPr>
    </w:p>
    <w:p w14:paraId="48880233" w14:textId="58C115E4" w:rsidR="000464A9" w:rsidRPr="000F3A42" w:rsidRDefault="000464A9" w:rsidP="000464A9">
      <w:pPr>
        <w:pStyle w:val="Default"/>
        <w:spacing w:line="276" w:lineRule="auto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F05A37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umiddelbart efter andet operativt indgreb (udelukkende ved A diagnosekoder): </w:t>
      </w:r>
    </w:p>
    <w:p w14:paraId="24C94422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DT81 - DT819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postoperativ komplikation som </w:t>
      </w:r>
      <w:r w:rsidRPr="000F3A42">
        <w:rPr>
          <w:i/>
          <w:sz w:val="22"/>
          <w:szCs w:val="22"/>
        </w:rPr>
        <w:t>indikation</w:t>
      </w:r>
      <w:r w:rsidRPr="000F3A42">
        <w:rPr>
          <w:sz w:val="22"/>
          <w:szCs w:val="22"/>
        </w:rPr>
        <w:t xml:space="preserve"> </w:t>
      </w:r>
    </w:p>
    <w:p w14:paraId="58478B84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DT888 - DT889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komplikation til kir og med behandling </w:t>
      </w:r>
    </w:p>
    <w:p w14:paraId="4BC02583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DT89 - DT899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infektioner opstået i forbindelse med </w:t>
      </w:r>
    </w:p>
    <w:p w14:paraId="256BF546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sygehusbehandling</w:t>
      </w:r>
    </w:p>
    <w:p w14:paraId="39AD3A5F" w14:textId="77777777" w:rsidR="000464A9" w:rsidRPr="000F3A42" w:rsidRDefault="000464A9" w:rsidP="000464A9">
      <w:pPr>
        <w:pStyle w:val="Default"/>
        <w:ind w:left="2608"/>
        <w:rPr>
          <w:sz w:val="16"/>
          <w:szCs w:val="16"/>
        </w:rPr>
      </w:pPr>
    </w:p>
    <w:p w14:paraId="45A53457" w14:textId="1A7431DD" w:rsidR="000464A9" w:rsidRPr="000F3A42" w:rsidRDefault="000464A9" w:rsidP="000464A9">
      <w:pPr>
        <w:pStyle w:val="Default"/>
        <w:spacing w:line="276" w:lineRule="auto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A13118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akut på baggrund af følgende A-diagnoser (gælder </w:t>
      </w:r>
      <w:r w:rsidRPr="000F3A42">
        <w:rPr>
          <w:sz w:val="22"/>
          <w:szCs w:val="22"/>
          <w:u w:val="single"/>
        </w:rPr>
        <w:t>ikke</w:t>
      </w:r>
      <w:r w:rsidRPr="000F3A42">
        <w:rPr>
          <w:sz w:val="22"/>
          <w:szCs w:val="22"/>
        </w:rPr>
        <w:t xml:space="preserve"> ved B-diagnosekoder): </w:t>
      </w:r>
    </w:p>
    <w:p w14:paraId="6DD5C1A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DN835 - DN835E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Torsion af ovarie, </w:t>
      </w:r>
      <w:proofErr w:type="spellStart"/>
      <w:r w:rsidRPr="000F3A42">
        <w:rPr>
          <w:sz w:val="22"/>
          <w:szCs w:val="22"/>
        </w:rPr>
        <w:t>tubae</w:t>
      </w:r>
      <w:proofErr w:type="spellEnd"/>
      <w:r w:rsidRPr="000F3A42">
        <w:rPr>
          <w:sz w:val="22"/>
          <w:szCs w:val="22"/>
        </w:rPr>
        <w:t xml:space="preserve"> og/el. </w:t>
      </w:r>
      <w:proofErr w:type="spellStart"/>
      <w:r w:rsidRPr="000F3A42">
        <w:rPr>
          <w:sz w:val="22"/>
          <w:szCs w:val="22"/>
        </w:rPr>
        <w:t>adnexae</w:t>
      </w:r>
      <w:proofErr w:type="spellEnd"/>
      <w:r w:rsidRPr="000F3A42">
        <w:rPr>
          <w:sz w:val="22"/>
          <w:szCs w:val="22"/>
        </w:rPr>
        <w:t xml:space="preserve"> </w:t>
      </w:r>
    </w:p>
    <w:p w14:paraId="3C73DC0B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DN730- DN730E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</w:t>
      </w:r>
      <w:proofErr w:type="spellStart"/>
      <w:r w:rsidRPr="000F3A42">
        <w:rPr>
          <w:sz w:val="22"/>
          <w:szCs w:val="22"/>
          <w:lang w:val="en-US"/>
        </w:rPr>
        <w:t>parametrit</w:t>
      </w:r>
      <w:proofErr w:type="spellEnd"/>
      <w:r w:rsidRPr="000F3A42">
        <w:rPr>
          <w:sz w:val="22"/>
          <w:szCs w:val="22"/>
          <w:lang w:val="en-US"/>
        </w:rPr>
        <w:t xml:space="preserve"> </w:t>
      </w:r>
    </w:p>
    <w:p w14:paraId="43CD75E0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 xml:space="preserve">DN733 - DN733A </w:t>
      </w:r>
      <w:proofErr w:type="spellStart"/>
      <w:r w:rsidRPr="000F3A42">
        <w:rPr>
          <w:sz w:val="22"/>
          <w:szCs w:val="22"/>
          <w:lang w:val="en-US"/>
        </w:rPr>
        <w:t>og</w:t>
      </w:r>
      <w:proofErr w:type="spellEnd"/>
      <w:r w:rsidRPr="000F3A42">
        <w:rPr>
          <w:sz w:val="22"/>
          <w:szCs w:val="22"/>
          <w:lang w:val="en-US"/>
        </w:rPr>
        <w:t xml:space="preserve"> DK650 - DK650P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peritonitis </w:t>
      </w:r>
    </w:p>
    <w:p w14:paraId="3C2FF116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DN738A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abscess </w:t>
      </w:r>
    </w:p>
    <w:p w14:paraId="1640A340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DR100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abdominalia </w:t>
      </w:r>
    </w:p>
    <w:p w14:paraId="48C381F3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DK572, DK573B, DK625'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</w:t>
      </w:r>
      <w:proofErr w:type="spellStart"/>
      <w:r w:rsidRPr="000F3A42">
        <w:rPr>
          <w:sz w:val="22"/>
          <w:szCs w:val="22"/>
          <w:lang w:val="en-US"/>
        </w:rPr>
        <w:t>tarmsygdom</w:t>
      </w:r>
      <w:proofErr w:type="spellEnd"/>
      <w:r w:rsidRPr="000F3A42">
        <w:rPr>
          <w:sz w:val="22"/>
          <w:szCs w:val="22"/>
          <w:lang w:val="en-US"/>
        </w:rPr>
        <w:t xml:space="preserve"> </w:t>
      </w:r>
    </w:p>
    <w:p w14:paraId="0F5D2DDC" w14:textId="668A8638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DN700-DN700G Akut infektion i æggeleder og stok  </w:t>
      </w:r>
    </w:p>
    <w:p w14:paraId="6B4C080E" w14:textId="5EDDE8A3" w:rsidR="006B3964" w:rsidRPr="000F3A42" w:rsidRDefault="006B3964" w:rsidP="000464A9">
      <w:pPr>
        <w:pStyle w:val="Default"/>
        <w:ind w:left="2608"/>
        <w:rPr>
          <w:sz w:val="22"/>
          <w:szCs w:val="22"/>
        </w:rPr>
      </w:pPr>
    </w:p>
    <w:p w14:paraId="02329042" w14:textId="612E0279" w:rsidR="006B3964" w:rsidRPr="000F3A42" w:rsidRDefault="006B3964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Vi ekskluderer ikke obs pro koderne DZ031K*, selvom man kan diskutere om de er foretaget på strikt benign indikation. Men vi vil indføre obs pro koden på forsiden af registreringsskemaet, og tilføje den </w:t>
      </w:r>
      <w:r w:rsidRPr="000F3A42">
        <w:rPr>
          <w:sz w:val="22"/>
          <w:szCs w:val="22"/>
        </w:rPr>
        <w:lastRenderedPageBreak/>
        <w:t xml:space="preserve">som </w:t>
      </w:r>
      <w:proofErr w:type="spellStart"/>
      <w:r w:rsidRPr="000F3A42">
        <w:rPr>
          <w:sz w:val="22"/>
          <w:szCs w:val="22"/>
        </w:rPr>
        <w:t>confounder</w:t>
      </w:r>
      <w:proofErr w:type="spellEnd"/>
      <w:r w:rsidRPr="000F3A42">
        <w:rPr>
          <w:sz w:val="22"/>
          <w:szCs w:val="22"/>
        </w:rPr>
        <w:t xml:space="preserve"> i den justerede analyse for </w:t>
      </w:r>
      <w:r w:rsidR="00DA12DF" w:rsidRPr="000F3A42">
        <w:rPr>
          <w:sz w:val="22"/>
          <w:szCs w:val="22"/>
        </w:rPr>
        <w:t xml:space="preserve">komplikationsrisiko for de enkelte afdelinger i årsrapportens benchmarking. </w:t>
      </w:r>
    </w:p>
    <w:p w14:paraId="04B4F797" w14:textId="77777777" w:rsidR="00232383" w:rsidRPr="000F3A42" w:rsidRDefault="00232383" w:rsidP="000464A9">
      <w:pPr>
        <w:pStyle w:val="Default"/>
        <w:spacing w:line="276" w:lineRule="auto"/>
        <w:rPr>
          <w:sz w:val="22"/>
          <w:szCs w:val="22"/>
        </w:rPr>
      </w:pPr>
    </w:p>
    <w:p w14:paraId="2D8B04D8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494593A8" w14:textId="77777777" w:rsidR="00232383" w:rsidRPr="000F3A42" w:rsidRDefault="00232383" w:rsidP="00232383">
      <w:pPr>
        <w:pStyle w:val="Default"/>
        <w:ind w:left="2608"/>
        <w:rPr>
          <w:b/>
          <w:bCs/>
          <w:sz w:val="22"/>
          <w:szCs w:val="22"/>
        </w:rPr>
      </w:pPr>
    </w:p>
    <w:p w14:paraId="126ACF4D" w14:textId="52569575" w:rsidR="008F5E97" w:rsidRDefault="008F5E97" w:rsidP="00232383">
      <w:pPr>
        <w:pStyle w:val="Default"/>
        <w:rPr>
          <w:b/>
          <w:bCs/>
          <w:sz w:val="22"/>
          <w:szCs w:val="22"/>
        </w:rPr>
      </w:pPr>
      <w:r w:rsidRPr="00DF6FB7">
        <w:rPr>
          <w:b/>
          <w:bCs/>
          <w:sz w:val="22"/>
          <w:szCs w:val="22"/>
          <w:highlight w:val="magenta"/>
        </w:rPr>
        <w:t>Mål:</w:t>
      </w:r>
      <w:r w:rsidRPr="00DF6FB7">
        <w:rPr>
          <w:b/>
          <w:bCs/>
          <w:sz w:val="22"/>
          <w:szCs w:val="22"/>
          <w:highlight w:val="magenta"/>
        </w:rPr>
        <w:tab/>
      </w:r>
      <w:r w:rsidRPr="00DF6FB7">
        <w:rPr>
          <w:b/>
          <w:bCs/>
          <w:sz w:val="22"/>
          <w:szCs w:val="22"/>
          <w:highlight w:val="magenta"/>
        </w:rPr>
        <w:tab/>
        <w:t>???</w:t>
      </w:r>
    </w:p>
    <w:p w14:paraId="502220FF" w14:textId="77777777" w:rsidR="008F5E97" w:rsidRDefault="008F5E97" w:rsidP="00232383">
      <w:pPr>
        <w:pStyle w:val="Default"/>
        <w:rPr>
          <w:b/>
          <w:bCs/>
          <w:sz w:val="22"/>
          <w:szCs w:val="22"/>
        </w:rPr>
      </w:pPr>
    </w:p>
    <w:p w14:paraId="0D3E6EEC" w14:textId="269F80EF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232383" w:rsidRPr="000F3A42">
        <w:rPr>
          <w:b/>
          <w:bCs/>
          <w:sz w:val="22"/>
          <w:szCs w:val="22"/>
        </w:rPr>
        <w:tab/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2F3213E0" w14:textId="77777777" w:rsidR="00232383" w:rsidRPr="000F3A42" w:rsidRDefault="00232383" w:rsidP="00232383">
      <w:pPr>
        <w:pStyle w:val="Default"/>
        <w:ind w:left="2608"/>
        <w:rPr>
          <w:b/>
          <w:bCs/>
          <w:sz w:val="22"/>
          <w:szCs w:val="22"/>
        </w:rPr>
      </w:pPr>
    </w:p>
    <w:p w14:paraId="2F313E6F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232383" w:rsidRPr="000F3A42">
        <w:rPr>
          <w:b/>
          <w:bCs/>
          <w:sz w:val="22"/>
          <w:szCs w:val="22"/>
        </w:rPr>
        <w:tab/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per behandlingsansvarlig afdeling. </w:t>
      </w:r>
    </w:p>
    <w:p w14:paraId="0F34FBCC" w14:textId="77777777" w:rsidR="00EF1086" w:rsidRPr="000F3A42" w:rsidRDefault="006E162E" w:rsidP="00232383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 xml:space="preserve">rligt (1. </w:t>
      </w:r>
      <w:r w:rsidRPr="000F3A42">
        <w:rPr>
          <w:sz w:val="22"/>
          <w:szCs w:val="22"/>
        </w:rPr>
        <w:t>juni – 31. maj</w:t>
      </w:r>
      <w:r w:rsidR="00EF1086" w:rsidRPr="000F3A42">
        <w:rPr>
          <w:sz w:val="22"/>
          <w:szCs w:val="22"/>
        </w:rPr>
        <w:t xml:space="preserve">) </w:t>
      </w:r>
    </w:p>
    <w:p w14:paraId="7EAC81EB" w14:textId="77777777" w:rsidR="00EF1086" w:rsidRPr="000F3A42" w:rsidRDefault="00EF1086" w:rsidP="00232383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3B011925" w14:textId="77777777" w:rsidR="00232383" w:rsidRPr="000F3A42" w:rsidRDefault="00EF1086" w:rsidP="00AC63DF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Dataelement: operationsdato, afdelingstekst ("</w:t>
      </w:r>
      <w:proofErr w:type="spellStart"/>
      <w:r w:rsidRPr="000F3A42">
        <w:rPr>
          <w:sz w:val="22"/>
          <w:szCs w:val="22"/>
        </w:rPr>
        <w:t>Afd</w:t>
      </w:r>
      <w:proofErr w:type="spellEnd"/>
      <w:r w:rsidRPr="000F3A42">
        <w:rPr>
          <w:sz w:val="22"/>
          <w:szCs w:val="22"/>
        </w:rPr>
        <w:t xml:space="preserve">"). </w:t>
      </w:r>
    </w:p>
    <w:p w14:paraId="342E7530" w14:textId="77777777" w:rsidR="00AC63DF" w:rsidRPr="000F3A42" w:rsidRDefault="00AC63DF" w:rsidP="00AC63DF">
      <w:pPr>
        <w:pStyle w:val="Default"/>
        <w:ind w:left="2608"/>
        <w:rPr>
          <w:sz w:val="22"/>
          <w:szCs w:val="22"/>
        </w:rPr>
      </w:pPr>
    </w:p>
    <w:p w14:paraId="7552769F" w14:textId="77777777" w:rsidR="0008636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Referenceværdier </w:t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Landsmedian og antal på øvrige afdelinger (mål</w:t>
      </w:r>
      <w:r w:rsidR="00AB2A0A" w:rsidRPr="000F3A42">
        <w:rPr>
          <w:sz w:val="22"/>
          <w:szCs w:val="22"/>
        </w:rPr>
        <w:t xml:space="preserve"> ikke fast</w:t>
      </w:r>
      <w:r w:rsidR="00114EDC" w:rsidRPr="000F3A42">
        <w:rPr>
          <w:sz w:val="22"/>
          <w:szCs w:val="22"/>
        </w:rPr>
        <w:t>s</w:t>
      </w:r>
      <w:r w:rsidR="00AB2A0A" w:rsidRPr="000F3A42">
        <w:rPr>
          <w:sz w:val="22"/>
          <w:szCs w:val="22"/>
        </w:rPr>
        <w:t xml:space="preserve">at) </w:t>
      </w:r>
    </w:p>
    <w:p w14:paraId="779D96D6" w14:textId="77777777" w:rsidR="00086366" w:rsidRPr="000F3A42" w:rsidRDefault="00086366" w:rsidP="00232383">
      <w:pPr>
        <w:pStyle w:val="Default"/>
        <w:rPr>
          <w:sz w:val="22"/>
          <w:szCs w:val="22"/>
        </w:rPr>
      </w:pPr>
    </w:p>
    <w:p w14:paraId="73B0914A" w14:textId="7AC67C2E" w:rsidR="00086366" w:rsidRDefault="00EF1086" w:rsidP="006B3964">
      <w:pPr>
        <w:pStyle w:val="Default"/>
        <w:ind w:left="2604" w:hanging="2604"/>
        <w:rPr>
          <w:sz w:val="22"/>
          <w:szCs w:val="22"/>
        </w:rPr>
      </w:pPr>
      <w:proofErr w:type="spellStart"/>
      <w:r w:rsidRPr="000F3A42">
        <w:rPr>
          <w:b/>
          <w:bCs/>
          <w:sz w:val="22"/>
          <w:szCs w:val="22"/>
          <w:lang w:val="en-US"/>
        </w:rPr>
        <w:t>Litteraturreferencer</w:t>
      </w:r>
      <w:proofErr w:type="spellEnd"/>
      <w:r w:rsidR="00086366" w:rsidRPr="000F3A42">
        <w:rPr>
          <w:b/>
          <w:bCs/>
          <w:sz w:val="22"/>
          <w:szCs w:val="22"/>
          <w:lang w:val="en-US"/>
        </w:rPr>
        <w:tab/>
      </w:r>
      <w:r w:rsidR="006B3964" w:rsidRPr="000F3A42">
        <w:rPr>
          <w:sz w:val="22"/>
          <w:szCs w:val="22"/>
          <w:lang w:val="en-US"/>
        </w:rPr>
        <w:t xml:space="preserve">Ruiz MP, Chen L, Wright JD. Outcomes of hysterectomy performed by very low-volume surgeons. </w:t>
      </w:r>
      <w:proofErr w:type="spellStart"/>
      <w:r w:rsidR="006B3964" w:rsidRPr="00A13118">
        <w:rPr>
          <w:sz w:val="22"/>
          <w:szCs w:val="22"/>
        </w:rPr>
        <w:t>Obstet</w:t>
      </w:r>
      <w:proofErr w:type="spellEnd"/>
      <w:r w:rsidR="006B3964" w:rsidRPr="00A13118">
        <w:rPr>
          <w:sz w:val="22"/>
          <w:szCs w:val="22"/>
        </w:rPr>
        <w:t xml:space="preserve"> </w:t>
      </w:r>
      <w:proofErr w:type="spellStart"/>
      <w:r w:rsidR="006B3964" w:rsidRPr="00A13118">
        <w:rPr>
          <w:sz w:val="22"/>
          <w:szCs w:val="22"/>
        </w:rPr>
        <w:t>Gynecol</w:t>
      </w:r>
      <w:proofErr w:type="spellEnd"/>
      <w:r w:rsidR="006B3964" w:rsidRPr="00A13118">
        <w:rPr>
          <w:sz w:val="22"/>
          <w:szCs w:val="22"/>
        </w:rPr>
        <w:t xml:space="preserve"> </w:t>
      </w:r>
      <w:proofErr w:type="gramStart"/>
      <w:r w:rsidR="006B3964" w:rsidRPr="00A13118">
        <w:rPr>
          <w:sz w:val="22"/>
          <w:szCs w:val="22"/>
        </w:rPr>
        <w:t>2018;131:981</w:t>
      </w:r>
      <w:proofErr w:type="gramEnd"/>
      <w:r w:rsidR="006B3964" w:rsidRPr="00A13118">
        <w:rPr>
          <w:sz w:val="22"/>
          <w:szCs w:val="22"/>
        </w:rPr>
        <w:t>-990.</w:t>
      </w:r>
    </w:p>
    <w:p w14:paraId="2B96F4D0" w14:textId="593A8C07" w:rsidR="00A13118" w:rsidRDefault="00A13118" w:rsidP="006B3964">
      <w:pPr>
        <w:pStyle w:val="Default"/>
        <w:ind w:left="2604" w:hanging="2604"/>
        <w:rPr>
          <w:sz w:val="22"/>
          <w:szCs w:val="22"/>
        </w:rPr>
      </w:pPr>
    </w:p>
    <w:p w14:paraId="361AD8C9" w14:textId="4BACCC8C" w:rsidR="00A13118" w:rsidRPr="00A13118" w:rsidRDefault="00A13118" w:rsidP="006B3964">
      <w:pPr>
        <w:pStyle w:val="Default"/>
        <w:ind w:left="2604" w:hanging="2604"/>
        <w:rPr>
          <w:sz w:val="22"/>
          <w:szCs w:val="22"/>
        </w:rPr>
      </w:pPr>
      <w:r>
        <w:rPr>
          <w:sz w:val="22"/>
          <w:szCs w:val="22"/>
        </w:rPr>
        <w:tab/>
      </w:r>
      <w:r w:rsidRPr="000346A2">
        <w:rPr>
          <w:sz w:val="22"/>
          <w:szCs w:val="22"/>
        </w:rPr>
        <w:t xml:space="preserve">Lee, Y.J., Lee, De., Oh, H.R. et al. </w:t>
      </w:r>
      <w:r w:rsidRPr="000346A2">
        <w:rPr>
          <w:sz w:val="22"/>
          <w:szCs w:val="22"/>
          <w:lang w:val="en-US"/>
        </w:rPr>
        <w:t xml:space="preserve">Learning curve analysis of multiport robot-assisted hysterectomy. </w:t>
      </w:r>
      <w:proofErr w:type="spellStart"/>
      <w:r w:rsidRPr="000346A2">
        <w:rPr>
          <w:sz w:val="22"/>
          <w:szCs w:val="22"/>
        </w:rPr>
        <w:t>Arch</w:t>
      </w:r>
      <w:proofErr w:type="spellEnd"/>
      <w:r w:rsidRPr="000346A2">
        <w:rPr>
          <w:sz w:val="22"/>
          <w:szCs w:val="22"/>
        </w:rPr>
        <w:t xml:space="preserve"> </w:t>
      </w:r>
      <w:proofErr w:type="spellStart"/>
      <w:r w:rsidRPr="000346A2">
        <w:rPr>
          <w:sz w:val="22"/>
          <w:szCs w:val="22"/>
        </w:rPr>
        <w:t>Gynecol</w:t>
      </w:r>
      <w:proofErr w:type="spellEnd"/>
      <w:r w:rsidRPr="000346A2">
        <w:rPr>
          <w:sz w:val="22"/>
          <w:szCs w:val="22"/>
        </w:rPr>
        <w:t xml:space="preserve"> </w:t>
      </w:r>
      <w:proofErr w:type="spellStart"/>
      <w:r w:rsidRPr="000346A2">
        <w:rPr>
          <w:sz w:val="22"/>
          <w:szCs w:val="22"/>
        </w:rPr>
        <w:t>Obstet</w:t>
      </w:r>
      <w:proofErr w:type="spellEnd"/>
      <w:r w:rsidRPr="000346A2">
        <w:rPr>
          <w:sz w:val="22"/>
          <w:szCs w:val="22"/>
        </w:rPr>
        <w:t xml:space="preserve"> (2022). https://doi.org/10.1007/s00404-022-06655-5</w:t>
      </w:r>
    </w:p>
    <w:p w14:paraId="57C2C655" w14:textId="77777777" w:rsidR="007C7F83" w:rsidRPr="00A13118" w:rsidRDefault="007C7F83" w:rsidP="00086366">
      <w:pPr>
        <w:pStyle w:val="Default"/>
        <w:rPr>
          <w:sz w:val="22"/>
          <w:szCs w:val="22"/>
        </w:rPr>
      </w:pPr>
    </w:p>
    <w:p w14:paraId="663F8DDB" w14:textId="77777777" w:rsidR="007C7F83" w:rsidRPr="00A13118" w:rsidRDefault="007C7F83" w:rsidP="00086366">
      <w:pPr>
        <w:pStyle w:val="Default"/>
        <w:rPr>
          <w:sz w:val="22"/>
          <w:szCs w:val="22"/>
        </w:rPr>
      </w:pPr>
    </w:p>
    <w:p w14:paraId="2F3208BD" w14:textId="77777777" w:rsidR="007C7F83" w:rsidRPr="00A13118" w:rsidRDefault="007C7F83" w:rsidP="00086366">
      <w:pPr>
        <w:pStyle w:val="Default"/>
        <w:rPr>
          <w:sz w:val="22"/>
          <w:szCs w:val="22"/>
        </w:rPr>
      </w:pPr>
    </w:p>
    <w:p w14:paraId="020235C3" w14:textId="77777777" w:rsidR="001179AB" w:rsidRPr="000F3A42" w:rsidRDefault="001179AB">
      <w:pPr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2D861001" w14:textId="20E811DE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0863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0B20CBEF" w14:textId="77777777" w:rsidR="00086366" w:rsidRPr="000F3A42" w:rsidRDefault="0008636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043C53F0" w14:textId="0C930F0C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346A2">
        <w:rPr>
          <w:b/>
          <w:bCs/>
          <w:sz w:val="22"/>
          <w:szCs w:val="22"/>
          <w:highlight w:val="magenta"/>
        </w:rPr>
        <w:t xml:space="preserve">Indikatornummer </w:t>
      </w:r>
      <w:r w:rsidR="00086366" w:rsidRPr="000346A2">
        <w:rPr>
          <w:b/>
          <w:bCs/>
          <w:sz w:val="22"/>
          <w:szCs w:val="22"/>
          <w:highlight w:val="magenta"/>
        </w:rPr>
        <w:tab/>
      </w:r>
      <w:r w:rsidR="00DF6FB7" w:rsidRPr="00DF6FB7">
        <w:rPr>
          <w:sz w:val="22"/>
          <w:szCs w:val="22"/>
          <w:highlight w:val="magenta"/>
        </w:rPr>
        <w:t>2</w:t>
      </w:r>
      <w:del w:id="24" w:author="Annette Settnes" w:date="2023-02-07T17:36:00Z">
        <w:r w:rsidR="00DF6FB7" w:rsidRPr="00DF6FB7" w:rsidDel="00DF6FB7">
          <w:rPr>
            <w:sz w:val="22"/>
            <w:szCs w:val="22"/>
            <w:highlight w:val="magenta"/>
          </w:rPr>
          <w:delText>a</w:delText>
        </w:r>
      </w:del>
      <w:r w:rsidR="00DF6FB7" w:rsidRPr="00DF6FB7">
        <w:rPr>
          <w:sz w:val="22"/>
          <w:szCs w:val="22"/>
          <w:highlight w:val="magenta"/>
        </w:rPr>
        <w:t xml:space="preserve"> </w:t>
      </w:r>
      <w:proofErr w:type="gramStart"/>
      <w:r w:rsidR="00DF6FB7" w:rsidRPr="00DF6FB7">
        <w:rPr>
          <w:sz w:val="22"/>
          <w:szCs w:val="22"/>
          <w:highlight w:val="magenta"/>
        </w:rPr>
        <w:t>I,II</w:t>
      </w:r>
      <w:proofErr w:type="gramEnd"/>
      <w:r w:rsidR="00DF6FB7" w:rsidRPr="00DF6FB7">
        <w:rPr>
          <w:sz w:val="22"/>
          <w:szCs w:val="22"/>
          <w:highlight w:val="magenta"/>
        </w:rPr>
        <w:t>,III,IV,V</w:t>
      </w:r>
      <w:r w:rsidR="000346A2" w:rsidRPr="00DF6FB7">
        <w:rPr>
          <w:sz w:val="22"/>
          <w:szCs w:val="22"/>
          <w:highlight w:val="magenta"/>
        </w:rPr>
        <w:t xml:space="preserve"> </w:t>
      </w:r>
    </w:p>
    <w:p w14:paraId="196CD5F0" w14:textId="77777777" w:rsidR="00086366" w:rsidRPr="000F3A42" w:rsidRDefault="0008636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7F58110E" w14:textId="77777777" w:rsidR="00EF1086" w:rsidRPr="000F3A42" w:rsidRDefault="00EF1086" w:rsidP="00705299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086366" w:rsidRPr="000F3A42">
        <w:rPr>
          <w:b/>
          <w:bCs/>
          <w:sz w:val="22"/>
          <w:szCs w:val="22"/>
        </w:rPr>
        <w:tab/>
      </w:r>
      <w:proofErr w:type="spellStart"/>
      <w:r w:rsidR="00F3507E" w:rsidRPr="000F3A42">
        <w:rPr>
          <w:b/>
          <w:bCs/>
          <w:color w:val="auto"/>
          <w:sz w:val="22"/>
          <w:szCs w:val="22"/>
        </w:rPr>
        <w:t>Hysterektomi</w:t>
      </w:r>
      <w:r w:rsidR="00086366" w:rsidRPr="000F3A42">
        <w:rPr>
          <w:b/>
          <w:color w:val="auto"/>
          <w:sz w:val="22"/>
          <w:szCs w:val="22"/>
        </w:rPr>
        <w:t>metode</w:t>
      </w:r>
      <w:proofErr w:type="spellEnd"/>
      <w:r w:rsidR="00086366" w:rsidRPr="000F3A42">
        <w:rPr>
          <w:b/>
          <w:bCs/>
          <w:color w:val="auto"/>
          <w:sz w:val="22"/>
          <w:szCs w:val="22"/>
        </w:rPr>
        <w:t xml:space="preserve"> </w:t>
      </w:r>
    </w:p>
    <w:p w14:paraId="7093411E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C35FFA0" w14:textId="08C05F82" w:rsidR="00EF1086" w:rsidRPr="000F3A42" w:rsidRDefault="00EF1086" w:rsidP="00086366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="00F3507E" w:rsidRPr="000F3A42">
        <w:rPr>
          <w:bCs/>
          <w:color w:val="auto"/>
          <w:sz w:val="22"/>
          <w:szCs w:val="22"/>
        </w:rPr>
        <w:t>Hysterektomi</w:t>
      </w:r>
      <w:r w:rsidR="00086366" w:rsidRPr="000F3A42">
        <w:rPr>
          <w:color w:val="auto"/>
          <w:sz w:val="22"/>
          <w:szCs w:val="22"/>
        </w:rPr>
        <w:t xml:space="preserve"> foretages enten </w:t>
      </w:r>
      <w:r w:rsidRPr="000F3A42">
        <w:rPr>
          <w:color w:val="auto"/>
          <w:sz w:val="22"/>
          <w:szCs w:val="22"/>
        </w:rPr>
        <w:t xml:space="preserve">gennem maveskindet (abdominalt), </w:t>
      </w:r>
      <w:r w:rsidR="00086366" w:rsidRPr="000F3A42">
        <w:rPr>
          <w:color w:val="auto"/>
          <w:sz w:val="22"/>
          <w:szCs w:val="22"/>
        </w:rPr>
        <w:t xml:space="preserve">via </w:t>
      </w:r>
      <w:r w:rsidRPr="000F3A42">
        <w:rPr>
          <w:color w:val="auto"/>
          <w:sz w:val="22"/>
          <w:szCs w:val="22"/>
        </w:rPr>
        <w:t>skeden (vaginalt)</w:t>
      </w:r>
      <w:r w:rsidR="0083483A" w:rsidRPr="000F3A42">
        <w:rPr>
          <w:color w:val="auto"/>
          <w:sz w:val="22"/>
          <w:szCs w:val="22"/>
        </w:rPr>
        <w:t xml:space="preserve"> eller</w:t>
      </w:r>
      <w:r w:rsidRPr="000F3A42">
        <w:rPr>
          <w:color w:val="auto"/>
          <w:sz w:val="22"/>
          <w:szCs w:val="22"/>
        </w:rPr>
        <w:t xml:space="preserve"> med kikkert</w:t>
      </w:r>
      <w:r w:rsidR="00D22A8C" w:rsidRPr="000F3A42">
        <w:rPr>
          <w:color w:val="auto"/>
          <w:sz w:val="22"/>
          <w:szCs w:val="22"/>
        </w:rPr>
        <w:t>kirurgi</w:t>
      </w:r>
      <w:r w:rsidRPr="000F3A42">
        <w:rPr>
          <w:color w:val="auto"/>
          <w:sz w:val="22"/>
          <w:szCs w:val="22"/>
        </w:rPr>
        <w:t xml:space="preserve"> (laparoskopisk)</w:t>
      </w:r>
      <w:r w:rsidR="00852C6E" w:rsidRPr="000F3A42">
        <w:rPr>
          <w:color w:val="auto"/>
          <w:sz w:val="22"/>
          <w:szCs w:val="22"/>
        </w:rPr>
        <w:t xml:space="preserve"> eller med robot</w:t>
      </w:r>
      <w:r w:rsidR="0083483A" w:rsidRPr="000F3A42">
        <w:rPr>
          <w:color w:val="auto"/>
          <w:sz w:val="22"/>
          <w:szCs w:val="22"/>
        </w:rPr>
        <w:t xml:space="preserve">assisteret </w:t>
      </w:r>
      <w:r w:rsidR="00852C6E" w:rsidRPr="000F3A42">
        <w:rPr>
          <w:color w:val="auto"/>
          <w:sz w:val="22"/>
          <w:szCs w:val="22"/>
        </w:rPr>
        <w:t>teknologi</w:t>
      </w:r>
      <w:r w:rsidRPr="000F3A42">
        <w:rPr>
          <w:color w:val="auto"/>
          <w:sz w:val="22"/>
          <w:szCs w:val="22"/>
        </w:rPr>
        <w:t xml:space="preserve">. </w:t>
      </w:r>
    </w:p>
    <w:p w14:paraId="1E9C9457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7F380B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Struktur </w:t>
      </w:r>
    </w:p>
    <w:p w14:paraId="539D74F2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A9C55F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3A9B77DE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3E6E6C3" w14:textId="574993AA" w:rsidR="000244AB" w:rsidRDefault="00EF1086" w:rsidP="006E162E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630262">
        <w:rPr>
          <w:color w:val="auto"/>
          <w:sz w:val="22"/>
          <w:szCs w:val="22"/>
          <w:highlight w:val="magenta"/>
        </w:rPr>
        <w:t>Indikatoren beskriver andelen af hysterektomier som</w:t>
      </w:r>
      <w:r w:rsidR="00630262">
        <w:rPr>
          <w:color w:val="auto"/>
          <w:sz w:val="22"/>
          <w:szCs w:val="22"/>
          <w:highlight w:val="magenta"/>
        </w:rPr>
        <w:t xml:space="preserve"> a)</w:t>
      </w:r>
      <w:r w:rsidRPr="00630262">
        <w:rPr>
          <w:color w:val="auto"/>
          <w:sz w:val="22"/>
          <w:szCs w:val="22"/>
          <w:highlight w:val="magenta"/>
        </w:rPr>
        <w:t xml:space="preserve"> </w:t>
      </w:r>
      <w:r w:rsidR="00630262">
        <w:rPr>
          <w:color w:val="auto"/>
          <w:sz w:val="22"/>
          <w:szCs w:val="22"/>
          <w:highlight w:val="magenta"/>
        </w:rPr>
        <w:t xml:space="preserve">samlet set </w:t>
      </w:r>
      <w:r w:rsidRPr="00630262">
        <w:rPr>
          <w:color w:val="auto"/>
          <w:sz w:val="22"/>
          <w:szCs w:val="22"/>
          <w:highlight w:val="magenta"/>
        </w:rPr>
        <w:t xml:space="preserve">udføres </w:t>
      </w:r>
      <w:r w:rsidR="00630262">
        <w:rPr>
          <w:color w:val="auto"/>
          <w:sz w:val="22"/>
          <w:szCs w:val="22"/>
          <w:highlight w:val="magenta"/>
        </w:rPr>
        <w:t>m</w:t>
      </w:r>
      <w:r w:rsidR="00630262" w:rsidRPr="00630262">
        <w:rPr>
          <w:color w:val="auto"/>
          <w:sz w:val="22"/>
          <w:szCs w:val="22"/>
          <w:highlight w:val="magenta"/>
        </w:rPr>
        <w:t xml:space="preserve">inimalt invasivt: </w:t>
      </w:r>
      <w:r w:rsidRPr="00630262">
        <w:rPr>
          <w:color w:val="auto"/>
          <w:sz w:val="22"/>
          <w:szCs w:val="22"/>
          <w:highlight w:val="magenta"/>
        </w:rPr>
        <w:t>vaginalt</w:t>
      </w:r>
      <w:r w:rsidR="0083483A" w:rsidRPr="00630262">
        <w:rPr>
          <w:color w:val="auto"/>
          <w:sz w:val="22"/>
          <w:szCs w:val="22"/>
          <w:highlight w:val="magenta"/>
        </w:rPr>
        <w:t>,</w:t>
      </w:r>
      <w:r w:rsidRPr="00630262">
        <w:rPr>
          <w:color w:val="auto"/>
          <w:sz w:val="22"/>
          <w:szCs w:val="22"/>
          <w:highlight w:val="magenta"/>
        </w:rPr>
        <w:t xml:space="preserve"> laparoskopisk</w:t>
      </w:r>
      <w:r w:rsidR="00F05A37" w:rsidRPr="00630262">
        <w:rPr>
          <w:color w:val="auto"/>
          <w:sz w:val="22"/>
          <w:szCs w:val="22"/>
          <w:highlight w:val="magenta"/>
        </w:rPr>
        <w:t xml:space="preserve"> eller med robot</w:t>
      </w:r>
      <w:r w:rsidR="00630262" w:rsidRPr="00630262">
        <w:rPr>
          <w:color w:val="auto"/>
          <w:sz w:val="22"/>
          <w:szCs w:val="22"/>
          <w:highlight w:val="magenta"/>
        </w:rPr>
        <w:t xml:space="preserve"> og </w:t>
      </w:r>
      <w:r w:rsidR="00630262">
        <w:rPr>
          <w:color w:val="auto"/>
          <w:sz w:val="22"/>
          <w:szCs w:val="22"/>
          <w:highlight w:val="magenta"/>
        </w:rPr>
        <w:t xml:space="preserve">b) </w:t>
      </w:r>
      <w:proofErr w:type="gramStart"/>
      <w:r w:rsidR="00630262" w:rsidRPr="00630262">
        <w:rPr>
          <w:color w:val="auto"/>
          <w:sz w:val="22"/>
          <w:szCs w:val="22"/>
          <w:highlight w:val="magenta"/>
        </w:rPr>
        <w:t>særskilt andelen</w:t>
      </w:r>
      <w:proofErr w:type="gramEnd"/>
      <w:r w:rsidR="00630262" w:rsidRPr="00630262">
        <w:rPr>
          <w:color w:val="auto"/>
          <w:sz w:val="22"/>
          <w:szCs w:val="22"/>
          <w:highlight w:val="magenta"/>
        </w:rPr>
        <w:t xml:space="preserve"> af robotassisteret</w:t>
      </w:r>
      <w:r w:rsidR="00D22A8C" w:rsidRPr="00630262">
        <w:rPr>
          <w:color w:val="auto"/>
          <w:sz w:val="22"/>
          <w:szCs w:val="22"/>
          <w:highlight w:val="magenta"/>
        </w:rPr>
        <w:t>.</w:t>
      </w:r>
      <w:r w:rsidR="00630262" w:rsidRPr="00630262">
        <w:rPr>
          <w:color w:val="auto"/>
          <w:sz w:val="22"/>
          <w:szCs w:val="22"/>
          <w:highlight w:val="magenta"/>
        </w:rPr>
        <w:t xml:space="preserve"> </w:t>
      </w:r>
      <w:r w:rsidR="00DF6FB7">
        <w:rPr>
          <w:color w:val="auto"/>
          <w:sz w:val="22"/>
          <w:szCs w:val="22"/>
        </w:rPr>
        <w:t>Optimal</w:t>
      </w:r>
      <w:r w:rsidRPr="000F3A42">
        <w:rPr>
          <w:color w:val="auto"/>
          <w:sz w:val="22"/>
          <w:szCs w:val="22"/>
        </w:rPr>
        <w:t xml:space="preserve"> procentfordeling er ukendt, men en øget andel </w:t>
      </w:r>
      <w:r w:rsidR="0083483A" w:rsidRPr="000F3A42">
        <w:rPr>
          <w:color w:val="auto"/>
          <w:sz w:val="22"/>
          <w:szCs w:val="22"/>
        </w:rPr>
        <w:t xml:space="preserve">af </w:t>
      </w:r>
      <w:r w:rsidRPr="000F3A42">
        <w:rPr>
          <w:color w:val="auto"/>
          <w:sz w:val="22"/>
          <w:szCs w:val="22"/>
        </w:rPr>
        <w:t>vaginale</w:t>
      </w:r>
      <w:r w:rsidR="00F05A37">
        <w:rPr>
          <w:color w:val="auto"/>
          <w:sz w:val="22"/>
          <w:szCs w:val="22"/>
        </w:rPr>
        <w:t>, laparoskopiske og robotassisterede</w:t>
      </w:r>
      <w:r w:rsidR="00086366" w:rsidRPr="000F3A42">
        <w:rPr>
          <w:color w:val="auto"/>
          <w:sz w:val="22"/>
          <w:szCs w:val="22"/>
        </w:rPr>
        <w:t xml:space="preserve"> hysterektomier </w:t>
      </w:r>
      <w:r w:rsidR="00DA12DF" w:rsidRPr="000F3A42">
        <w:rPr>
          <w:color w:val="auto"/>
          <w:sz w:val="22"/>
          <w:szCs w:val="22"/>
        </w:rPr>
        <w:t>kan red</w:t>
      </w:r>
      <w:r w:rsidRPr="000F3A42">
        <w:rPr>
          <w:color w:val="auto"/>
          <w:sz w:val="22"/>
          <w:szCs w:val="22"/>
        </w:rPr>
        <w:t xml:space="preserve">ucere antallet af </w:t>
      </w:r>
      <w:r w:rsidR="00086366" w:rsidRPr="000F3A42">
        <w:rPr>
          <w:color w:val="auto"/>
          <w:sz w:val="22"/>
          <w:szCs w:val="22"/>
        </w:rPr>
        <w:t>komplikationer, indlæggelsestid og rekonval</w:t>
      </w:r>
      <w:r w:rsidR="0083483A" w:rsidRPr="000F3A42">
        <w:rPr>
          <w:color w:val="auto"/>
          <w:sz w:val="22"/>
          <w:szCs w:val="22"/>
        </w:rPr>
        <w:t>e</w:t>
      </w:r>
      <w:r w:rsidR="00086366" w:rsidRPr="000F3A42">
        <w:rPr>
          <w:color w:val="auto"/>
          <w:sz w:val="22"/>
          <w:szCs w:val="22"/>
        </w:rPr>
        <w:t>scenstid</w:t>
      </w:r>
      <w:r w:rsidR="00DA12DF" w:rsidRPr="000F3A42">
        <w:rPr>
          <w:color w:val="auto"/>
          <w:sz w:val="22"/>
          <w:szCs w:val="22"/>
        </w:rPr>
        <w:t xml:space="preserve"> (</w:t>
      </w:r>
      <w:proofErr w:type="spellStart"/>
      <w:r w:rsidR="00DA12DF" w:rsidRPr="000F3A42">
        <w:rPr>
          <w:color w:val="auto"/>
          <w:sz w:val="22"/>
          <w:szCs w:val="22"/>
        </w:rPr>
        <w:t>ref</w:t>
      </w:r>
      <w:proofErr w:type="spellEnd"/>
      <w:r w:rsidR="00DA12DF" w:rsidRPr="000F3A42">
        <w:rPr>
          <w:color w:val="auto"/>
          <w:sz w:val="22"/>
          <w:szCs w:val="22"/>
        </w:rPr>
        <w:t>)</w:t>
      </w:r>
      <w:r w:rsidR="00086366" w:rsidRPr="000F3A42">
        <w:rPr>
          <w:color w:val="auto"/>
          <w:sz w:val="22"/>
          <w:szCs w:val="22"/>
        </w:rPr>
        <w:t>.</w:t>
      </w:r>
      <w:r w:rsidR="00421FC4" w:rsidRPr="000F3A42">
        <w:rPr>
          <w:color w:val="auto"/>
          <w:sz w:val="22"/>
          <w:szCs w:val="22"/>
        </w:rPr>
        <w:t xml:space="preserve"> </w:t>
      </w:r>
    </w:p>
    <w:p w14:paraId="42EB434A" w14:textId="77777777" w:rsidR="00630262" w:rsidRDefault="00630262" w:rsidP="006E162E">
      <w:pPr>
        <w:pStyle w:val="Default"/>
        <w:ind w:left="2600" w:hanging="2600"/>
        <w:rPr>
          <w:color w:val="auto"/>
          <w:sz w:val="22"/>
          <w:szCs w:val="22"/>
        </w:rPr>
      </w:pPr>
    </w:p>
    <w:p w14:paraId="55F2E925" w14:textId="28CCB7C8" w:rsidR="00307274" w:rsidRPr="000346A2" w:rsidRDefault="000244AB" w:rsidP="00307274">
      <w:pPr>
        <w:pStyle w:val="Default"/>
        <w:ind w:left="2600" w:hanging="2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0346A2">
        <w:rPr>
          <w:color w:val="auto"/>
          <w:sz w:val="22"/>
          <w:szCs w:val="22"/>
        </w:rPr>
        <w:t xml:space="preserve">Den vaginale der i Cochrane har færrest komplikationer, foretages i praksis kun på mindre </w:t>
      </w:r>
      <w:proofErr w:type="spellStart"/>
      <w:r w:rsidRPr="000346A2">
        <w:rPr>
          <w:color w:val="auto"/>
          <w:sz w:val="22"/>
          <w:szCs w:val="22"/>
        </w:rPr>
        <w:t>uteri</w:t>
      </w:r>
      <w:proofErr w:type="spellEnd"/>
      <w:r w:rsidRPr="000346A2">
        <w:rPr>
          <w:color w:val="auto"/>
          <w:sz w:val="22"/>
          <w:szCs w:val="22"/>
        </w:rPr>
        <w:t xml:space="preserve">, hvor det ikke altid er nødvendigt at </w:t>
      </w:r>
      <w:proofErr w:type="spellStart"/>
      <w:r w:rsidRPr="000346A2">
        <w:rPr>
          <w:color w:val="auto"/>
          <w:sz w:val="22"/>
          <w:szCs w:val="22"/>
        </w:rPr>
        <w:t>hysterektomere</w:t>
      </w:r>
      <w:proofErr w:type="spellEnd"/>
      <w:r w:rsidRPr="000346A2">
        <w:rPr>
          <w:color w:val="auto"/>
          <w:sz w:val="22"/>
          <w:szCs w:val="22"/>
        </w:rPr>
        <w:t xml:space="preserve">. De kan derfor ikke erstatte de abdominale indgreb. </w:t>
      </w:r>
      <w:r w:rsidR="00307274" w:rsidRPr="000346A2">
        <w:rPr>
          <w:color w:val="auto"/>
          <w:sz w:val="22"/>
          <w:szCs w:val="22"/>
        </w:rPr>
        <w:t xml:space="preserve">Det kræver en stor erfaring at lave salpingektomi </w:t>
      </w:r>
      <w:proofErr w:type="spellStart"/>
      <w:r w:rsidR="00307274" w:rsidRPr="000346A2">
        <w:rPr>
          <w:color w:val="auto"/>
          <w:sz w:val="22"/>
          <w:szCs w:val="22"/>
        </w:rPr>
        <w:t>ifm</w:t>
      </w:r>
      <w:proofErr w:type="spellEnd"/>
      <w:r w:rsidR="00307274" w:rsidRPr="000346A2">
        <w:rPr>
          <w:color w:val="auto"/>
          <w:sz w:val="22"/>
          <w:szCs w:val="22"/>
        </w:rPr>
        <w:t xml:space="preserve"> vaginal hysterektomi, en erfaring der aftager jo færre VH vi laver. Der er national evidensbaseret anbefaling om at tilbyde kvinden ledsagende salpingektomi, da det reducerer risikoen for fremtidig ovarie- og</w:t>
      </w:r>
    </w:p>
    <w:p w14:paraId="199463C5" w14:textId="7160E7F5" w:rsidR="00307274" w:rsidRPr="000346A2" w:rsidRDefault="00307274" w:rsidP="00307274">
      <w:pPr>
        <w:pStyle w:val="Default"/>
        <w:ind w:left="2600"/>
        <w:rPr>
          <w:color w:val="auto"/>
          <w:sz w:val="22"/>
          <w:szCs w:val="22"/>
        </w:rPr>
      </w:pPr>
      <w:proofErr w:type="spellStart"/>
      <w:r w:rsidRPr="000346A2">
        <w:rPr>
          <w:color w:val="auto"/>
          <w:sz w:val="22"/>
          <w:szCs w:val="22"/>
        </w:rPr>
        <w:t>peritoneal</w:t>
      </w:r>
      <w:proofErr w:type="spellEnd"/>
      <w:r w:rsidRPr="000346A2">
        <w:rPr>
          <w:color w:val="auto"/>
          <w:sz w:val="22"/>
          <w:szCs w:val="22"/>
        </w:rPr>
        <w:t xml:space="preserve"> cancer, og delindgreb vurderes sikkert uden øgede komplikationer. Valg af operationsmetode bør ikke påvirke muligheden for dette tilbud.</w:t>
      </w:r>
    </w:p>
    <w:p w14:paraId="761A9770" w14:textId="77777777" w:rsidR="00A40AB2" w:rsidRDefault="000244AB" w:rsidP="00307274">
      <w:pPr>
        <w:pStyle w:val="Default"/>
        <w:ind w:left="2600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De laparoskopiske og robot-assisterede er ligeværdige med den vaginale komplikationsmæssigt, og tillader samtidigt at fjerne </w:t>
      </w:r>
      <w:proofErr w:type="spellStart"/>
      <w:r w:rsidRPr="000346A2">
        <w:rPr>
          <w:color w:val="auto"/>
          <w:sz w:val="22"/>
          <w:szCs w:val="22"/>
        </w:rPr>
        <w:t>salpinges</w:t>
      </w:r>
      <w:proofErr w:type="spellEnd"/>
      <w:r w:rsidRPr="000346A2">
        <w:rPr>
          <w:color w:val="auto"/>
          <w:sz w:val="22"/>
          <w:szCs w:val="22"/>
        </w:rPr>
        <w:t xml:space="preserve">, og kan laves på temmelig store </w:t>
      </w:r>
      <w:proofErr w:type="spellStart"/>
      <w:r w:rsidRPr="000346A2">
        <w:rPr>
          <w:color w:val="auto"/>
          <w:sz w:val="22"/>
          <w:szCs w:val="22"/>
        </w:rPr>
        <w:t>uteri</w:t>
      </w:r>
      <w:proofErr w:type="spellEnd"/>
      <w:r w:rsidRPr="000346A2">
        <w:rPr>
          <w:color w:val="auto"/>
          <w:sz w:val="22"/>
          <w:szCs w:val="22"/>
        </w:rPr>
        <w:t xml:space="preserve"> når kombineret med morcellering i pose. </w:t>
      </w:r>
      <w:r w:rsidR="00307274" w:rsidRPr="000346A2">
        <w:rPr>
          <w:color w:val="auto"/>
          <w:sz w:val="22"/>
          <w:szCs w:val="22"/>
        </w:rPr>
        <w:t>Disse minimale invasive indgreb har stort set fortrængt de vaginale den seneste årrække.</w:t>
      </w:r>
    </w:p>
    <w:p w14:paraId="5C3CEFE9" w14:textId="7B228378" w:rsidR="00307274" w:rsidRPr="000346A2" w:rsidRDefault="00307274" w:rsidP="00307274">
      <w:pPr>
        <w:pStyle w:val="Default"/>
        <w:ind w:left="2600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 </w:t>
      </w:r>
    </w:p>
    <w:p w14:paraId="78BE55B1" w14:textId="4E5CE152" w:rsidR="000244AB" w:rsidRPr="000346A2" w:rsidRDefault="000244AB" w:rsidP="00307274">
      <w:pPr>
        <w:pStyle w:val="Default"/>
        <w:ind w:left="2600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 xml:space="preserve">De abdominale indgreb er over de seneste år i stor stil erstattet af de laparoskopiske og har dobbelt så mange komplikationer som de minimalt invasive, og foretages nu kun på de største </w:t>
      </w:r>
      <w:proofErr w:type="spellStart"/>
      <w:r w:rsidRPr="000346A2">
        <w:rPr>
          <w:color w:val="auto"/>
          <w:sz w:val="22"/>
          <w:szCs w:val="22"/>
        </w:rPr>
        <w:t>uteri</w:t>
      </w:r>
      <w:proofErr w:type="spellEnd"/>
      <w:r w:rsidRPr="000346A2">
        <w:rPr>
          <w:color w:val="auto"/>
          <w:sz w:val="22"/>
          <w:szCs w:val="22"/>
        </w:rPr>
        <w:t>.</w:t>
      </w:r>
    </w:p>
    <w:p w14:paraId="134C94B8" w14:textId="77777777" w:rsidR="000244AB" w:rsidRPr="000346A2" w:rsidRDefault="000244AB" w:rsidP="006E162E">
      <w:pPr>
        <w:pStyle w:val="Default"/>
        <w:ind w:left="2600" w:hanging="2600"/>
        <w:rPr>
          <w:color w:val="auto"/>
          <w:sz w:val="22"/>
          <w:szCs w:val="22"/>
        </w:rPr>
      </w:pPr>
    </w:p>
    <w:p w14:paraId="795258E3" w14:textId="68D5D1C2" w:rsidR="00421FC4" w:rsidRDefault="00561A12" w:rsidP="000244AB">
      <w:pPr>
        <w:pStyle w:val="Default"/>
        <w:ind w:left="2600"/>
        <w:rPr>
          <w:color w:val="auto"/>
          <w:sz w:val="22"/>
          <w:szCs w:val="22"/>
        </w:rPr>
      </w:pPr>
      <w:r w:rsidRPr="000346A2">
        <w:rPr>
          <w:color w:val="auto"/>
          <w:sz w:val="22"/>
          <w:szCs w:val="22"/>
        </w:rPr>
        <w:t>Robotkirurgi har indtil videre ikke give</w:t>
      </w:r>
      <w:r w:rsidR="0083483A" w:rsidRPr="000346A2">
        <w:rPr>
          <w:color w:val="auto"/>
          <w:sz w:val="22"/>
          <w:szCs w:val="22"/>
        </w:rPr>
        <w:t>t</w:t>
      </w:r>
      <w:r w:rsidRPr="000346A2">
        <w:rPr>
          <w:color w:val="auto"/>
          <w:sz w:val="22"/>
          <w:szCs w:val="22"/>
        </w:rPr>
        <w:t xml:space="preserve"> fordele frem for konventionel laparoskopisk metode. Enkelte </w:t>
      </w:r>
      <w:r w:rsidR="0083483A" w:rsidRPr="000346A2">
        <w:rPr>
          <w:color w:val="auto"/>
          <w:sz w:val="22"/>
          <w:szCs w:val="22"/>
        </w:rPr>
        <w:t xml:space="preserve">afdelinger </w:t>
      </w:r>
      <w:r w:rsidRPr="000346A2">
        <w:rPr>
          <w:color w:val="auto"/>
          <w:sz w:val="22"/>
          <w:szCs w:val="22"/>
        </w:rPr>
        <w:t>er begyndt at bruge laparoskopisk single port kirurgi</w:t>
      </w:r>
      <w:r w:rsidR="000F71EE" w:rsidRPr="000346A2">
        <w:rPr>
          <w:color w:val="auto"/>
          <w:sz w:val="22"/>
          <w:szCs w:val="22"/>
        </w:rPr>
        <w:t xml:space="preserve">, eller </w:t>
      </w:r>
      <w:proofErr w:type="spellStart"/>
      <w:r w:rsidR="000F71EE" w:rsidRPr="000346A2">
        <w:rPr>
          <w:color w:val="auto"/>
          <w:sz w:val="22"/>
          <w:szCs w:val="22"/>
        </w:rPr>
        <w:t>Vnotes</w:t>
      </w:r>
      <w:proofErr w:type="spellEnd"/>
      <w:r w:rsidR="000244AB" w:rsidRPr="000346A2">
        <w:rPr>
          <w:color w:val="auto"/>
          <w:sz w:val="22"/>
          <w:szCs w:val="22"/>
        </w:rPr>
        <w:t xml:space="preserve"> (hvor der laves vaginal </w:t>
      </w:r>
      <w:proofErr w:type="spellStart"/>
      <w:proofErr w:type="gramStart"/>
      <w:r w:rsidR="000244AB" w:rsidRPr="000346A2">
        <w:rPr>
          <w:color w:val="auto"/>
          <w:sz w:val="22"/>
          <w:szCs w:val="22"/>
        </w:rPr>
        <w:t>laparoskopi</w:t>
      </w:r>
      <w:proofErr w:type="spellEnd"/>
      <w:r w:rsidR="000244AB" w:rsidRPr="000346A2">
        <w:rPr>
          <w:color w:val="auto"/>
          <w:sz w:val="22"/>
          <w:szCs w:val="22"/>
        </w:rPr>
        <w:t xml:space="preserve"> </w:t>
      </w:r>
      <w:r w:rsidR="000F71EE" w:rsidRPr="000346A2">
        <w:rPr>
          <w:color w:val="auto"/>
          <w:sz w:val="22"/>
          <w:szCs w:val="22"/>
        </w:rPr>
        <w:t xml:space="preserve"> -</w:t>
      </w:r>
      <w:proofErr w:type="gramEnd"/>
      <w:r w:rsidRPr="000346A2">
        <w:rPr>
          <w:color w:val="auto"/>
          <w:sz w:val="22"/>
          <w:szCs w:val="22"/>
        </w:rPr>
        <w:t xml:space="preserve"> der er foreløbig ikke en separat kodning til denne laparoskopiske subtype. </w:t>
      </w:r>
      <w:r w:rsidR="000F71EE" w:rsidRPr="000346A2">
        <w:rPr>
          <w:color w:val="auto"/>
          <w:sz w:val="22"/>
          <w:szCs w:val="22"/>
          <w:highlight w:val="magenta"/>
        </w:rPr>
        <w:t>KLCD97 anvendes</w:t>
      </w:r>
      <w:r w:rsidR="000244AB" w:rsidRPr="000346A2">
        <w:rPr>
          <w:color w:val="auto"/>
          <w:sz w:val="22"/>
          <w:szCs w:val="22"/>
          <w:highlight w:val="magenta"/>
        </w:rPr>
        <w:t>, og de optælles i år sammen med de laparoskopiske (gr IV)</w:t>
      </w:r>
      <w:r w:rsidR="000F71EE" w:rsidRPr="000346A2">
        <w:rPr>
          <w:color w:val="auto"/>
          <w:sz w:val="22"/>
          <w:szCs w:val="22"/>
          <w:highlight w:val="magenta"/>
        </w:rPr>
        <w:t>.</w:t>
      </w:r>
      <w:r w:rsidR="000F71EE">
        <w:rPr>
          <w:color w:val="auto"/>
          <w:sz w:val="22"/>
          <w:szCs w:val="22"/>
        </w:rPr>
        <w:t xml:space="preserve"> </w:t>
      </w:r>
    </w:p>
    <w:p w14:paraId="6DDCE933" w14:textId="77777777" w:rsidR="00617A52" w:rsidRPr="000F3A42" w:rsidRDefault="00617A52" w:rsidP="000244AB">
      <w:pPr>
        <w:pStyle w:val="Default"/>
        <w:ind w:left="2600"/>
        <w:rPr>
          <w:color w:val="auto"/>
          <w:sz w:val="22"/>
          <w:szCs w:val="22"/>
        </w:rPr>
      </w:pPr>
    </w:p>
    <w:p w14:paraId="6728E31D" w14:textId="77777777" w:rsidR="00086366" w:rsidRPr="000F3A42" w:rsidRDefault="00421FC4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De hysterektomier der foretages på prolapsindikation,</w:t>
      </w:r>
      <w:r w:rsidR="00AB2A0A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foretages altid vaginalt og har ledsagende suspensionsproblematik, og adskiller sig således fra de vaginale hysterektomier der foretages på ikke descenderet uterus. Således vises de separat fra 2012. </w:t>
      </w:r>
    </w:p>
    <w:p w14:paraId="269DCA0B" w14:textId="77777777" w:rsidR="00EF1086" w:rsidRPr="000F3A42" w:rsidRDefault="00EF1086" w:rsidP="00086366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 </w:t>
      </w:r>
    </w:p>
    <w:p w14:paraId="0E5CE12A" w14:textId="06781F46" w:rsidR="00EF1086" w:rsidRPr="00630262" w:rsidRDefault="00EF1086" w:rsidP="00630262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Antal kvinder</w:t>
      </w:r>
      <w:r w:rsidR="00617A52">
        <w:rPr>
          <w:color w:val="auto"/>
          <w:sz w:val="22"/>
          <w:szCs w:val="22"/>
        </w:rPr>
        <w:t xml:space="preserve"> ud af alle</w:t>
      </w:r>
      <w:r w:rsidRPr="000F3A42">
        <w:rPr>
          <w:color w:val="auto"/>
          <w:sz w:val="22"/>
          <w:szCs w:val="22"/>
        </w:rPr>
        <w:t xml:space="preserve">, hvor bugvægsadgang er henholdsvis: </w:t>
      </w:r>
    </w:p>
    <w:p w14:paraId="1C36C195" w14:textId="77777777" w:rsidR="00CA62F6" w:rsidRPr="000F3A42" w:rsidRDefault="00CA62F6" w:rsidP="00B72E0F">
      <w:pPr>
        <w:pStyle w:val="Default"/>
        <w:ind w:left="2600" w:hanging="2600"/>
        <w:rPr>
          <w:color w:val="auto"/>
          <w:sz w:val="22"/>
          <w:szCs w:val="22"/>
        </w:rPr>
      </w:pPr>
    </w:p>
    <w:p w14:paraId="3C2002F5" w14:textId="47C16474" w:rsidR="007C7F83" w:rsidRDefault="007C7F83" w:rsidP="00086366">
      <w:pPr>
        <w:pStyle w:val="Default"/>
        <w:ind w:left="2608"/>
        <w:rPr>
          <w:bCs/>
          <w:color w:val="auto"/>
          <w:sz w:val="22"/>
          <w:szCs w:val="22"/>
        </w:rPr>
      </w:pPr>
      <w:r w:rsidRPr="00DF6FB7">
        <w:rPr>
          <w:b/>
          <w:bCs/>
          <w:color w:val="auto"/>
          <w:sz w:val="22"/>
          <w:szCs w:val="22"/>
        </w:rPr>
        <w:lastRenderedPageBreak/>
        <w:t xml:space="preserve">Andel af Minimal invasiv </w:t>
      </w:r>
      <w:proofErr w:type="gramStart"/>
      <w:r w:rsidRPr="00DF6FB7">
        <w:rPr>
          <w:b/>
          <w:bCs/>
          <w:color w:val="auto"/>
          <w:sz w:val="22"/>
          <w:szCs w:val="22"/>
        </w:rPr>
        <w:t>hysterektomi</w:t>
      </w:r>
      <w:r w:rsidR="00630262" w:rsidRPr="00DF6FB7">
        <w:rPr>
          <w:b/>
          <w:bCs/>
          <w:color w:val="auto"/>
          <w:sz w:val="22"/>
          <w:szCs w:val="22"/>
        </w:rPr>
        <w:t xml:space="preserve">  I</w:t>
      </w:r>
      <w:r w:rsidRPr="00DF6FB7">
        <w:rPr>
          <w:bCs/>
          <w:color w:val="auto"/>
          <w:sz w:val="22"/>
          <w:szCs w:val="22"/>
        </w:rPr>
        <w:t>NKLUSION</w:t>
      </w:r>
      <w:proofErr w:type="gramEnd"/>
      <w:r w:rsidRPr="00DF6FB7">
        <w:rPr>
          <w:bCs/>
          <w:color w:val="auto"/>
          <w:sz w:val="22"/>
          <w:szCs w:val="22"/>
        </w:rPr>
        <w:t>: nedenfor nævnte gruppe II+III+IV+V</w:t>
      </w:r>
    </w:p>
    <w:p w14:paraId="331E362A" w14:textId="3CB2BCB2" w:rsidR="007C7F83" w:rsidRPr="000F3A42" w:rsidRDefault="007C7F83" w:rsidP="00086366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011C9EA6" w14:textId="58B05D8C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 </w:t>
      </w:r>
      <w:r w:rsidR="00EF1086" w:rsidRPr="000F3A42">
        <w:rPr>
          <w:b/>
          <w:bCs/>
          <w:color w:val="auto"/>
          <w:sz w:val="22"/>
          <w:szCs w:val="22"/>
        </w:rPr>
        <w:t>Abdominal</w:t>
      </w:r>
      <w:r w:rsidR="00617A52">
        <w:rPr>
          <w:b/>
          <w:bCs/>
          <w:color w:val="auto"/>
          <w:sz w:val="22"/>
          <w:szCs w:val="22"/>
        </w:rPr>
        <w:t xml:space="preserve">: </w:t>
      </w:r>
      <w:r w:rsidR="00EF1086" w:rsidRPr="000F3A42">
        <w:rPr>
          <w:color w:val="auto"/>
          <w:sz w:val="22"/>
          <w:szCs w:val="22"/>
        </w:rPr>
        <w:t xml:space="preserve">Procedurekode: KLCD00, KLCC10 </w:t>
      </w:r>
    </w:p>
    <w:p w14:paraId="41FEF9DB" w14:textId="77777777" w:rsidR="00CA62F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</w:p>
    <w:p w14:paraId="17EDC843" w14:textId="666B70D0" w:rsidR="00EF1086" w:rsidRPr="000F3A42" w:rsidRDefault="007C7F83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II </w:t>
      </w:r>
      <w:r w:rsidR="00EF1086" w:rsidRPr="000F3A42">
        <w:rPr>
          <w:b/>
          <w:bCs/>
          <w:color w:val="auto"/>
          <w:sz w:val="22"/>
          <w:szCs w:val="22"/>
        </w:rPr>
        <w:t xml:space="preserve">Vaginal </w:t>
      </w:r>
      <w:r w:rsidR="00421FC4" w:rsidRPr="000F3A42">
        <w:rPr>
          <w:b/>
          <w:bCs/>
          <w:color w:val="auto"/>
          <w:sz w:val="22"/>
          <w:szCs w:val="22"/>
        </w:rPr>
        <w:t>på prolapsindikation</w:t>
      </w:r>
      <w:r w:rsidR="00617A52">
        <w:rPr>
          <w:b/>
          <w:bCs/>
          <w:color w:val="auto"/>
          <w:sz w:val="22"/>
          <w:szCs w:val="22"/>
        </w:rPr>
        <w:t xml:space="preserve">: </w:t>
      </w:r>
      <w:r w:rsidR="00EF1086" w:rsidRPr="000F3A42">
        <w:rPr>
          <w:color w:val="auto"/>
          <w:sz w:val="22"/>
          <w:szCs w:val="22"/>
        </w:rPr>
        <w:t>Procedurekode: KLCD10</w:t>
      </w:r>
      <w:r w:rsidR="00421FC4" w:rsidRPr="000F3A42">
        <w:rPr>
          <w:color w:val="auto"/>
          <w:sz w:val="22"/>
          <w:szCs w:val="22"/>
        </w:rPr>
        <w:t xml:space="preserve"> </w:t>
      </w:r>
      <w:r w:rsidR="00F11106" w:rsidRPr="000F3A42">
        <w:rPr>
          <w:color w:val="auto"/>
          <w:sz w:val="22"/>
          <w:szCs w:val="22"/>
        </w:rPr>
        <w:t xml:space="preserve">+ </w:t>
      </w:r>
      <w:r w:rsidR="00BD7AEE" w:rsidRPr="000F3A42">
        <w:rPr>
          <w:color w:val="auto"/>
          <w:sz w:val="22"/>
          <w:szCs w:val="22"/>
        </w:rPr>
        <w:t>A-</w:t>
      </w:r>
      <w:proofErr w:type="spellStart"/>
      <w:r w:rsidR="00BD7AEE" w:rsidRPr="000F3A42">
        <w:rPr>
          <w:color w:val="auto"/>
          <w:sz w:val="22"/>
          <w:szCs w:val="22"/>
        </w:rPr>
        <w:t>diagn</w:t>
      </w:r>
      <w:proofErr w:type="spellEnd"/>
      <w:r w:rsidR="00BD7AEE" w:rsidRPr="000F3A42">
        <w:rPr>
          <w:color w:val="auto"/>
          <w:sz w:val="22"/>
          <w:szCs w:val="22"/>
        </w:rPr>
        <w:t>. = DN81xxx-DN8</w:t>
      </w:r>
      <w:r w:rsidR="00BD7AEE" w:rsidRPr="000F3A42">
        <w:rPr>
          <w:bCs/>
          <w:color w:val="auto"/>
          <w:sz w:val="22"/>
          <w:szCs w:val="22"/>
        </w:rPr>
        <w:t>19x</w:t>
      </w:r>
    </w:p>
    <w:p w14:paraId="18287900" w14:textId="77777777" w:rsidR="00CA62F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</w:p>
    <w:p w14:paraId="7310AEFA" w14:textId="5DACF767" w:rsidR="00421FC4" w:rsidRPr="000F3A42" w:rsidRDefault="007C7F83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III </w:t>
      </w:r>
      <w:r w:rsidR="00421FC4" w:rsidRPr="000F3A42">
        <w:rPr>
          <w:b/>
          <w:bCs/>
          <w:color w:val="auto"/>
          <w:sz w:val="22"/>
          <w:szCs w:val="22"/>
        </w:rPr>
        <w:t>Vaginal på øvrige indikationer</w:t>
      </w:r>
      <w:r w:rsidR="00617A52">
        <w:rPr>
          <w:b/>
          <w:bCs/>
          <w:color w:val="auto"/>
          <w:sz w:val="22"/>
          <w:szCs w:val="22"/>
        </w:rPr>
        <w:t xml:space="preserve">: </w:t>
      </w:r>
      <w:r w:rsidR="00421FC4" w:rsidRPr="000F3A42">
        <w:rPr>
          <w:color w:val="auto"/>
          <w:sz w:val="22"/>
          <w:szCs w:val="22"/>
        </w:rPr>
        <w:t xml:space="preserve">Procedurekode: KLCD10 </w:t>
      </w:r>
      <w:r w:rsidR="00F11106" w:rsidRPr="000F3A42">
        <w:rPr>
          <w:color w:val="auto"/>
          <w:sz w:val="22"/>
          <w:szCs w:val="22"/>
        </w:rPr>
        <w:t xml:space="preserve">+ </w:t>
      </w:r>
      <w:r w:rsidR="00BD7AEE" w:rsidRPr="000F3A42">
        <w:rPr>
          <w:color w:val="auto"/>
          <w:sz w:val="22"/>
          <w:szCs w:val="22"/>
        </w:rPr>
        <w:t>A-</w:t>
      </w:r>
      <w:proofErr w:type="spellStart"/>
      <w:r w:rsidR="00BD7AEE" w:rsidRPr="000F3A42">
        <w:rPr>
          <w:color w:val="auto"/>
          <w:sz w:val="22"/>
          <w:szCs w:val="22"/>
        </w:rPr>
        <w:t>diagn</w:t>
      </w:r>
      <w:proofErr w:type="spellEnd"/>
      <w:r w:rsidR="00BD7AEE" w:rsidRPr="000F3A42">
        <w:rPr>
          <w:color w:val="auto"/>
          <w:sz w:val="22"/>
          <w:szCs w:val="22"/>
        </w:rPr>
        <w:t>. ≠ DN81xxx-DN8</w:t>
      </w:r>
      <w:r w:rsidR="00BD7AEE" w:rsidRPr="000F3A42">
        <w:rPr>
          <w:bCs/>
          <w:color w:val="auto"/>
          <w:sz w:val="22"/>
          <w:szCs w:val="22"/>
        </w:rPr>
        <w:t>19x</w:t>
      </w:r>
    </w:p>
    <w:p w14:paraId="6215B497" w14:textId="77777777" w:rsidR="00CA62F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</w:p>
    <w:p w14:paraId="10D89B8C" w14:textId="0C307054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IV </w:t>
      </w:r>
      <w:r w:rsidR="00EF1086" w:rsidRPr="000F3A42">
        <w:rPr>
          <w:b/>
          <w:bCs/>
          <w:color w:val="auto"/>
          <w:sz w:val="22"/>
          <w:szCs w:val="22"/>
        </w:rPr>
        <w:t>Laparoskopisk</w:t>
      </w:r>
      <w:r w:rsidR="00617A52">
        <w:rPr>
          <w:b/>
          <w:bCs/>
          <w:color w:val="auto"/>
          <w:sz w:val="22"/>
          <w:szCs w:val="22"/>
        </w:rPr>
        <w:t xml:space="preserve">: </w:t>
      </w:r>
      <w:r w:rsidR="00EF1086" w:rsidRPr="000F3A42">
        <w:rPr>
          <w:color w:val="auto"/>
          <w:sz w:val="22"/>
          <w:szCs w:val="22"/>
        </w:rPr>
        <w:t xml:space="preserve">Procedurekode: KLCD04, KLCD11, KLCC11, </w:t>
      </w:r>
      <w:r w:rsidR="0096661B" w:rsidRPr="000F3A42">
        <w:rPr>
          <w:color w:val="auto"/>
          <w:sz w:val="22"/>
          <w:szCs w:val="22"/>
        </w:rPr>
        <w:t xml:space="preserve">KLCD01, </w:t>
      </w:r>
      <w:r w:rsidR="00EF1086" w:rsidRPr="000F3A42">
        <w:rPr>
          <w:color w:val="auto"/>
          <w:sz w:val="22"/>
          <w:szCs w:val="22"/>
        </w:rPr>
        <w:t>KLCD01</w:t>
      </w:r>
      <w:r w:rsidR="00086366" w:rsidRPr="000F3A42">
        <w:rPr>
          <w:color w:val="auto"/>
          <w:sz w:val="22"/>
          <w:szCs w:val="22"/>
        </w:rPr>
        <w:t>a, KLCD01b</w:t>
      </w:r>
      <w:r w:rsidR="00F12E69">
        <w:rPr>
          <w:color w:val="auto"/>
          <w:sz w:val="22"/>
          <w:szCs w:val="22"/>
        </w:rPr>
        <w:t xml:space="preserve">, </w:t>
      </w:r>
      <w:r w:rsidR="00F12E69" w:rsidRPr="00DF6FB7">
        <w:rPr>
          <w:color w:val="auto"/>
          <w:sz w:val="22"/>
          <w:szCs w:val="22"/>
        </w:rPr>
        <w:t>KLCD97</w:t>
      </w:r>
      <w:r w:rsidR="00EF1086" w:rsidRPr="00DF6FB7">
        <w:rPr>
          <w:color w:val="auto"/>
          <w:sz w:val="22"/>
          <w:szCs w:val="22"/>
        </w:rPr>
        <w:t xml:space="preserve"> </w:t>
      </w:r>
      <w:r w:rsidR="00DA12DF" w:rsidRPr="00DF6FB7">
        <w:rPr>
          <w:color w:val="auto"/>
          <w:sz w:val="22"/>
          <w:szCs w:val="22"/>
        </w:rPr>
        <w:t>- men eksklusiv dem med tillægskode for robotteknologi KZXX00, således</w:t>
      </w:r>
      <w:r w:rsidR="00DA12DF" w:rsidRPr="000F3A42">
        <w:rPr>
          <w:color w:val="auto"/>
          <w:sz w:val="22"/>
          <w:szCs w:val="22"/>
        </w:rPr>
        <w:t xml:space="preserve"> at grupperne er eksklusive </w:t>
      </w:r>
      <w:proofErr w:type="spellStart"/>
      <w:r w:rsidR="00DA12DF" w:rsidRPr="000F3A42">
        <w:rPr>
          <w:color w:val="auto"/>
          <w:sz w:val="22"/>
          <w:szCs w:val="22"/>
        </w:rPr>
        <w:t>ekshaustive</w:t>
      </w:r>
      <w:proofErr w:type="spellEnd"/>
      <w:r w:rsidR="000749EF" w:rsidRPr="000F3A42">
        <w:rPr>
          <w:color w:val="auto"/>
          <w:sz w:val="22"/>
          <w:szCs w:val="22"/>
        </w:rPr>
        <w:t xml:space="preserve"> og tilsammen giver antallet i indikator 1</w:t>
      </w:r>
      <w:r w:rsidR="00DA12DF" w:rsidRPr="000F3A42">
        <w:rPr>
          <w:color w:val="auto"/>
          <w:sz w:val="22"/>
          <w:szCs w:val="22"/>
        </w:rPr>
        <w:t xml:space="preserve">.  </w:t>
      </w:r>
    </w:p>
    <w:p w14:paraId="60D3F158" w14:textId="77777777" w:rsidR="00CA62F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</w:p>
    <w:p w14:paraId="2376C4E5" w14:textId="437A5B0C" w:rsidR="00D0746B" w:rsidRDefault="007C7F83" w:rsidP="00617A52">
      <w:pPr>
        <w:pStyle w:val="Default"/>
        <w:ind w:left="2608"/>
        <w:rPr>
          <w:iCs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 xml:space="preserve">V </w:t>
      </w:r>
      <w:r w:rsidR="00D0746B" w:rsidRPr="000F3A42">
        <w:rPr>
          <w:b/>
          <w:iCs/>
          <w:color w:val="auto"/>
          <w:sz w:val="22"/>
          <w:szCs w:val="22"/>
        </w:rPr>
        <w:t>Robotkirurgi</w:t>
      </w:r>
      <w:r w:rsidR="00617A52">
        <w:rPr>
          <w:b/>
          <w:iCs/>
          <w:color w:val="auto"/>
          <w:sz w:val="22"/>
          <w:szCs w:val="22"/>
        </w:rPr>
        <w:t xml:space="preserve">: </w:t>
      </w:r>
      <w:r w:rsidR="00852C6E" w:rsidRPr="000F3A42">
        <w:rPr>
          <w:i/>
          <w:iCs/>
          <w:sz w:val="22"/>
          <w:szCs w:val="22"/>
        </w:rPr>
        <w:t xml:space="preserve">alle </w:t>
      </w:r>
      <w:r w:rsidR="00AB2A0A" w:rsidRPr="000F3A42">
        <w:rPr>
          <w:i/>
          <w:iCs/>
          <w:sz w:val="22"/>
          <w:szCs w:val="22"/>
        </w:rPr>
        <w:t>procedurekoder MED</w:t>
      </w:r>
      <w:r w:rsidR="00AB2A0A" w:rsidRPr="000F3A42">
        <w:rPr>
          <w:iCs/>
          <w:sz w:val="22"/>
          <w:szCs w:val="22"/>
        </w:rPr>
        <w:t xml:space="preserve"> </w:t>
      </w:r>
      <w:r w:rsidR="00AB2A0A" w:rsidRPr="000F3A42">
        <w:rPr>
          <w:bCs/>
          <w:sz w:val="22"/>
          <w:szCs w:val="22"/>
        </w:rPr>
        <w:t>tillægskode</w:t>
      </w:r>
      <w:r w:rsidR="00852C6E" w:rsidRPr="000F3A42">
        <w:rPr>
          <w:bCs/>
          <w:sz w:val="22"/>
          <w:szCs w:val="22"/>
        </w:rPr>
        <w:t xml:space="preserve"> </w:t>
      </w:r>
      <w:r w:rsidR="00D0746B" w:rsidRPr="000F3A42">
        <w:rPr>
          <w:bCs/>
          <w:sz w:val="22"/>
          <w:szCs w:val="22"/>
        </w:rPr>
        <w:t>Anvendt robotteknologi</w:t>
      </w:r>
      <w:r w:rsidR="00D0746B" w:rsidRPr="000F3A42">
        <w:rPr>
          <w:b/>
          <w:bCs/>
          <w:sz w:val="22"/>
          <w:szCs w:val="22"/>
        </w:rPr>
        <w:t xml:space="preserve"> </w:t>
      </w:r>
      <w:r w:rsidR="00D0746B" w:rsidRPr="000F3A42">
        <w:rPr>
          <w:sz w:val="22"/>
          <w:szCs w:val="22"/>
        </w:rPr>
        <w:t>KZXX00</w:t>
      </w:r>
      <w:r w:rsidR="00D0746B" w:rsidRPr="000F3A42">
        <w:rPr>
          <w:iCs/>
          <w:sz w:val="22"/>
          <w:szCs w:val="22"/>
        </w:rPr>
        <w:t xml:space="preserve"> </w:t>
      </w:r>
    </w:p>
    <w:p w14:paraId="4803B426" w14:textId="5122F902" w:rsidR="00617A52" w:rsidRDefault="00617A52" w:rsidP="00617A52">
      <w:pPr>
        <w:pStyle w:val="Default"/>
        <w:ind w:left="2608"/>
        <w:rPr>
          <w:sz w:val="22"/>
          <w:szCs w:val="22"/>
        </w:rPr>
      </w:pPr>
    </w:p>
    <w:p w14:paraId="1E6C3DD7" w14:textId="77777777" w:rsidR="00A636D0" w:rsidRPr="000F3A42" w:rsidRDefault="00A636D0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98D20D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A636D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632D497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17128CEF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A636D0" w:rsidRPr="000F3A42">
        <w:rPr>
          <w:b/>
          <w:bCs/>
          <w:sz w:val="22"/>
          <w:szCs w:val="22"/>
        </w:rPr>
        <w:tab/>
      </w:r>
      <w:r w:rsidR="00BF76FD" w:rsidRPr="000F3A42">
        <w:rPr>
          <w:sz w:val="22"/>
          <w:szCs w:val="22"/>
        </w:rPr>
        <w:t>Ingen</w:t>
      </w:r>
    </w:p>
    <w:p w14:paraId="3DB56BD7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73F6E7B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A636D0" w:rsidRPr="000F3A42">
        <w:rPr>
          <w:b/>
          <w:bCs/>
          <w:sz w:val="22"/>
          <w:szCs w:val="22"/>
        </w:rPr>
        <w:tab/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6224B57E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35538468" w14:textId="77777777" w:rsidR="00EF1086" w:rsidRPr="000F3A42" w:rsidRDefault="00EF1086" w:rsidP="00A636D0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per behandlingsansvarlig afdeling og landsgennemsnit</w:t>
      </w:r>
      <w:r w:rsidR="003B06F9" w:rsidRPr="000F3A42">
        <w:rPr>
          <w:sz w:val="22"/>
          <w:szCs w:val="22"/>
        </w:rPr>
        <w:t>.</w:t>
      </w:r>
      <w:r w:rsidRPr="000F3A42">
        <w:rPr>
          <w:sz w:val="22"/>
          <w:szCs w:val="22"/>
        </w:rPr>
        <w:t xml:space="preserve"> </w:t>
      </w:r>
    </w:p>
    <w:p w14:paraId="600B5741" w14:textId="77777777" w:rsidR="00A636D0" w:rsidRPr="000F3A42" w:rsidRDefault="00340406" w:rsidP="00A636D0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 xml:space="preserve">rligt (1. </w:t>
      </w:r>
      <w:r w:rsidRPr="000F3A42">
        <w:rPr>
          <w:sz w:val="22"/>
          <w:szCs w:val="22"/>
        </w:rPr>
        <w:t>juni</w:t>
      </w:r>
      <w:r w:rsidR="00EF1086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EF1086" w:rsidRPr="000F3A42">
        <w:rPr>
          <w:sz w:val="22"/>
          <w:szCs w:val="22"/>
        </w:rPr>
        <w:t>)</w:t>
      </w:r>
      <w:r w:rsidR="003B06F9" w:rsidRPr="000F3A42">
        <w:rPr>
          <w:sz w:val="22"/>
          <w:szCs w:val="22"/>
        </w:rPr>
        <w:t>.</w:t>
      </w:r>
      <w:r w:rsidR="00EF1086" w:rsidRPr="000F3A42">
        <w:rPr>
          <w:sz w:val="22"/>
          <w:szCs w:val="22"/>
        </w:rPr>
        <w:t xml:space="preserve"> </w:t>
      </w:r>
    </w:p>
    <w:p w14:paraId="2E1F51C6" w14:textId="77777777" w:rsidR="00EF1086" w:rsidRPr="000F3A42" w:rsidRDefault="00EF1086" w:rsidP="00A636D0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 </w:t>
      </w:r>
    </w:p>
    <w:p w14:paraId="0290E7C2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410A5101" w14:textId="77777777" w:rsidR="00DF6FB7" w:rsidRDefault="00EF1086" w:rsidP="003B06F9">
      <w:pPr>
        <w:pStyle w:val="Default"/>
        <w:ind w:left="2600" w:hanging="2600"/>
        <w:rPr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Referenceværdi </w:t>
      </w:r>
      <w:r w:rsidR="00EE7A13" w:rsidRPr="000F3A42">
        <w:rPr>
          <w:b/>
          <w:bCs/>
          <w:sz w:val="22"/>
          <w:szCs w:val="22"/>
        </w:rPr>
        <w:tab/>
      </w:r>
      <w:r w:rsidR="003B06F9" w:rsidRPr="00630262">
        <w:rPr>
          <w:bCs/>
          <w:sz w:val="22"/>
          <w:szCs w:val="22"/>
          <w:highlight w:val="magenta"/>
        </w:rPr>
        <w:t xml:space="preserve">Minimale invasive metoder (VH+LH+LAVH) bør fortrækkes. Andel afhænger af patientgrundlag. </w:t>
      </w:r>
      <w:r w:rsidR="007C7F83" w:rsidRPr="00630262">
        <w:rPr>
          <w:bCs/>
          <w:sz w:val="22"/>
          <w:szCs w:val="22"/>
          <w:highlight w:val="magenta"/>
        </w:rPr>
        <w:t>M</w:t>
      </w:r>
      <w:r w:rsidR="003B06F9" w:rsidRPr="00630262">
        <w:rPr>
          <w:bCs/>
          <w:sz w:val="22"/>
          <w:szCs w:val="22"/>
          <w:highlight w:val="magenta"/>
        </w:rPr>
        <w:t xml:space="preserve">ål &gt; </w:t>
      </w:r>
      <w:r w:rsidR="00DA12DF" w:rsidRPr="00630262">
        <w:rPr>
          <w:bCs/>
          <w:sz w:val="22"/>
          <w:szCs w:val="22"/>
          <w:highlight w:val="magenta"/>
        </w:rPr>
        <w:t>80</w:t>
      </w:r>
      <w:r w:rsidR="003B06F9" w:rsidRPr="00630262">
        <w:rPr>
          <w:bCs/>
          <w:sz w:val="22"/>
          <w:szCs w:val="22"/>
          <w:highlight w:val="magenta"/>
        </w:rPr>
        <w:t>%.</w:t>
      </w:r>
    </w:p>
    <w:p w14:paraId="0C17B441" w14:textId="572B8153" w:rsidR="00A636D0" w:rsidRPr="00DF6FB7" w:rsidRDefault="00DF6FB7" w:rsidP="003B06F9">
      <w:pPr>
        <w:pStyle w:val="Default"/>
        <w:ind w:left="2600" w:hanging="26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F6FB7">
        <w:rPr>
          <w:sz w:val="22"/>
          <w:szCs w:val="22"/>
          <w:highlight w:val="magenta"/>
        </w:rPr>
        <w:t xml:space="preserve">Fra 2023 overgår tidligere indikator 2b vedrørende total/subtotal til </w:t>
      </w:r>
      <w:proofErr w:type="spellStart"/>
      <w:r w:rsidRPr="00DF6FB7">
        <w:rPr>
          <w:sz w:val="22"/>
          <w:szCs w:val="22"/>
          <w:highlight w:val="magenta"/>
        </w:rPr>
        <w:t>appendix</w:t>
      </w:r>
      <w:proofErr w:type="spellEnd"/>
      <w:r w:rsidRPr="00DF6FB7">
        <w:rPr>
          <w:sz w:val="22"/>
          <w:szCs w:val="22"/>
          <w:highlight w:val="magenta"/>
        </w:rPr>
        <w:t>.</w:t>
      </w:r>
      <w:r w:rsidRPr="00DF6FB7">
        <w:rPr>
          <w:sz w:val="22"/>
          <w:szCs w:val="22"/>
        </w:rPr>
        <w:t xml:space="preserve"> </w:t>
      </w:r>
      <w:r w:rsidR="003B06F9" w:rsidRPr="00DF6FB7">
        <w:rPr>
          <w:sz w:val="22"/>
          <w:szCs w:val="22"/>
        </w:rPr>
        <w:t xml:space="preserve"> </w:t>
      </w:r>
    </w:p>
    <w:p w14:paraId="046ACCA1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 xml:space="preserve"> </w:t>
      </w:r>
    </w:p>
    <w:p w14:paraId="7BF32A00" w14:textId="77777777" w:rsidR="00F43900" w:rsidRDefault="00EF1086" w:rsidP="00A636D0">
      <w:pPr>
        <w:pStyle w:val="Default"/>
        <w:ind w:left="2608" w:hanging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>Litteraturreference</w:t>
      </w:r>
      <w:r w:rsidR="0083483A" w:rsidRPr="000F3A42">
        <w:rPr>
          <w:b/>
          <w:bCs/>
          <w:sz w:val="22"/>
          <w:szCs w:val="22"/>
        </w:rPr>
        <w:t>r</w:t>
      </w:r>
      <w:r w:rsidRPr="000F3A42">
        <w:rPr>
          <w:b/>
          <w:bCs/>
          <w:sz w:val="22"/>
          <w:szCs w:val="22"/>
        </w:rPr>
        <w:t xml:space="preserve"> </w:t>
      </w:r>
      <w:r w:rsidR="00A636D0" w:rsidRPr="000F3A42">
        <w:rPr>
          <w:b/>
          <w:bCs/>
          <w:sz w:val="22"/>
          <w:szCs w:val="22"/>
        </w:rPr>
        <w:tab/>
      </w:r>
      <w:r w:rsidR="00F43900">
        <w:rPr>
          <w:b/>
          <w:bCs/>
          <w:sz w:val="22"/>
          <w:szCs w:val="22"/>
        </w:rPr>
        <w:t>Oprindelige datagrundlag:</w:t>
      </w:r>
    </w:p>
    <w:p w14:paraId="40B8181C" w14:textId="48C9B54A" w:rsidR="00DA12DF" w:rsidRPr="000F3A42" w:rsidRDefault="00A636D0" w:rsidP="00F4390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Niebuhr et al. 2009. Cochrane dat</w:t>
      </w:r>
      <w:r w:rsidR="00EE7A13" w:rsidRPr="000F3A42">
        <w:rPr>
          <w:color w:val="auto"/>
          <w:sz w:val="22"/>
          <w:szCs w:val="22"/>
        </w:rPr>
        <w:t>a</w:t>
      </w:r>
      <w:r w:rsidRPr="000F3A42">
        <w:rPr>
          <w:color w:val="auto"/>
          <w:sz w:val="22"/>
          <w:szCs w:val="22"/>
        </w:rPr>
        <w:t xml:space="preserve">base </w:t>
      </w:r>
      <w:proofErr w:type="spellStart"/>
      <w:r w:rsidRPr="000F3A42">
        <w:rPr>
          <w:color w:val="auto"/>
          <w:sz w:val="22"/>
          <w:szCs w:val="22"/>
        </w:rPr>
        <w:t>review</w:t>
      </w:r>
      <w:proofErr w:type="spellEnd"/>
      <w:r w:rsidR="00EF1086" w:rsidRPr="000F3A42">
        <w:rPr>
          <w:color w:val="auto"/>
          <w:sz w:val="22"/>
          <w:szCs w:val="22"/>
        </w:rPr>
        <w:t xml:space="preserve"> </w:t>
      </w:r>
    </w:p>
    <w:p w14:paraId="728E3599" w14:textId="762AB4C1" w:rsidR="00EF1086" w:rsidRPr="000F3A42" w:rsidRDefault="00EF1086" w:rsidP="00AC63D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Referenceprogram for hysterektomi på benign indi</w:t>
      </w:r>
      <w:r w:rsidR="00D22A8C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>ation</w:t>
      </w:r>
      <w:r w:rsidR="00A636D0" w:rsidRPr="000F3A42">
        <w:rPr>
          <w:color w:val="auto"/>
          <w:sz w:val="22"/>
          <w:szCs w:val="22"/>
        </w:rPr>
        <w:t xml:space="preserve"> revision 2011 </w:t>
      </w:r>
      <w:hyperlink r:id="rId12" w:history="1">
        <w:r w:rsidR="00DA12DF" w:rsidRPr="000F3A42">
          <w:rPr>
            <w:rStyle w:val="Hyperlink"/>
            <w:sz w:val="22"/>
            <w:szCs w:val="22"/>
          </w:rPr>
          <w:t>www.dsog.dk</w:t>
        </w:r>
      </w:hyperlink>
      <w:r w:rsidRPr="000F3A42">
        <w:rPr>
          <w:color w:val="auto"/>
          <w:sz w:val="22"/>
          <w:szCs w:val="22"/>
        </w:rPr>
        <w:t xml:space="preserve"> </w:t>
      </w:r>
    </w:p>
    <w:p w14:paraId="54AB2558" w14:textId="5F655782" w:rsidR="00561A12" w:rsidRPr="000F3A42" w:rsidRDefault="00561A12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Liu H et al Cochrane Database </w:t>
      </w:r>
      <w:proofErr w:type="spellStart"/>
      <w:r w:rsidRPr="000F3A42">
        <w:rPr>
          <w:rFonts w:ascii="Arial" w:hAnsi="Arial" w:cs="Arial"/>
          <w:sz w:val="22"/>
          <w:szCs w:val="22"/>
        </w:rPr>
        <w:t>Syst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Rev. 2012 </w:t>
      </w:r>
      <w:proofErr w:type="spellStart"/>
      <w:r w:rsidRPr="000F3A42">
        <w:rPr>
          <w:rFonts w:ascii="Arial" w:hAnsi="Arial" w:cs="Arial"/>
          <w:sz w:val="22"/>
          <w:szCs w:val="22"/>
        </w:rPr>
        <w:t>Feb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15;2:CD008978.</w:t>
      </w:r>
    </w:p>
    <w:p w14:paraId="4DDAF8C2" w14:textId="77777777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3C3E48A6" w14:textId="3C75DA0D" w:rsidR="00F43900" w:rsidRPr="00F43900" w:rsidRDefault="00F43900" w:rsidP="00561A12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lang w:val="en-US"/>
        </w:rPr>
      </w:pPr>
      <w:bookmarkStart w:id="25" w:name="_Hlk26272410"/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Egne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tal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fra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databasen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704E4CA0" w14:textId="1510B00B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proofErr w:type="spellStart"/>
      <w:r w:rsidRPr="000F3A42">
        <w:rPr>
          <w:rFonts w:ascii="Arial" w:hAnsi="Arial" w:cs="Arial"/>
          <w:sz w:val="22"/>
          <w:szCs w:val="22"/>
          <w:lang w:val="en-US"/>
        </w:rPr>
        <w:t>Settnes</w:t>
      </w:r>
      <w:proofErr w:type="spellEnd"/>
      <w:r w:rsidRPr="000F3A42">
        <w:rPr>
          <w:rFonts w:ascii="Arial" w:hAnsi="Arial" w:cs="Arial"/>
          <w:sz w:val="22"/>
          <w:szCs w:val="22"/>
          <w:lang w:val="en-US"/>
        </w:rPr>
        <w:t xml:space="preserve">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4A24C3D" w14:textId="234B9A52" w:rsidR="00DA12DF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>JMIG</w:t>
      </w:r>
      <w:r w:rsidR="0083483A" w:rsidRPr="000F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83A" w:rsidRPr="000F3A42">
        <w:rPr>
          <w:rFonts w:ascii="Arial" w:hAnsi="Arial" w:cs="Arial"/>
          <w:sz w:val="22"/>
          <w:szCs w:val="22"/>
        </w:rPr>
        <w:t>nov</w:t>
      </w:r>
      <w:proofErr w:type="spellEnd"/>
      <w:r w:rsidR="0083483A" w:rsidRPr="000F3A42">
        <w:rPr>
          <w:rFonts w:ascii="Arial" w:hAnsi="Arial" w:cs="Arial"/>
          <w:sz w:val="22"/>
          <w:szCs w:val="22"/>
        </w:rPr>
        <w:t xml:space="preserve"> 2019. </w:t>
      </w:r>
      <w:r w:rsidRPr="000F3A42">
        <w:rPr>
          <w:rFonts w:ascii="Arial" w:hAnsi="Arial" w:cs="Arial"/>
          <w:sz w:val="22"/>
          <w:szCs w:val="22"/>
        </w:rPr>
        <w:t xml:space="preserve"> </w:t>
      </w:r>
    </w:p>
    <w:p w14:paraId="266C0585" w14:textId="06D0DDE2" w:rsidR="000F71EE" w:rsidRDefault="000F71EE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15DCE60B" w14:textId="0B8EEDFF" w:rsidR="000F71EE" w:rsidRPr="000346A2" w:rsidRDefault="000F71EE" w:rsidP="00561A12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</w:rPr>
      </w:pPr>
      <w:r w:rsidRPr="000346A2">
        <w:rPr>
          <w:rFonts w:ascii="Arial" w:hAnsi="Arial" w:cs="Arial"/>
          <w:b/>
          <w:bCs/>
          <w:sz w:val="22"/>
          <w:szCs w:val="22"/>
        </w:rPr>
        <w:t>Robotassisteret eller laparoskopisk</w:t>
      </w:r>
      <w:r w:rsidR="00F43900" w:rsidRPr="000346A2">
        <w:rPr>
          <w:rFonts w:ascii="Arial" w:hAnsi="Arial" w:cs="Arial"/>
          <w:b/>
          <w:bCs/>
          <w:sz w:val="22"/>
          <w:szCs w:val="22"/>
        </w:rPr>
        <w:t xml:space="preserve"> Hindsgavl Guideline 2021</w:t>
      </w:r>
      <w:r w:rsidRPr="000346A2">
        <w:rPr>
          <w:rFonts w:ascii="Arial" w:hAnsi="Arial" w:cs="Arial"/>
          <w:b/>
          <w:bCs/>
          <w:sz w:val="22"/>
          <w:szCs w:val="22"/>
        </w:rPr>
        <w:t>:</w:t>
      </w:r>
    </w:p>
    <w:p w14:paraId="26261B71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</w:rPr>
        <w:t>1.</w:t>
      </w:r>
      <w:r w:rsidRPr="000346A2">
        <w:rPr>
          <w:rFonts w:ascii="Arial" w:hAnsi="Arial" w:cs="Arial"/>
          <w:sz w:val="22"/>
          <w:szCs w:val="22"/>
        </w:rPr>
        <w:tab/>
      </w:r>
      <w:proofErr w:type="spellStart"/>
      <w:r w:rsidRPr="000346A2">
        <w:rPr>
          <w:rFonts w:ascii="Arial" w:hAnsi="Arial" w:cs="Arial"/>
          <w:sz w:val="22"/>
          <w:szCs w:val="22"/>
        </w:rPr>
        <w:t>Aarts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, J. W. et al. </w:t>
      </w:r>
      <w:r w:rsidRPr="000346A2">
        <w:rPr>
          <w:rFonts w:ascii="Arial" w:hAnsi="Arial" w:cs="Arial"/>
          <w:sz w:val="22"/>
          <w:szCs w:val="22"/>
          <w:lang w:val="en-US"/>
        </w:rPr>
        <w:t xml:space="preserve">Surgical approach to hysterectomy for benign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gynaecological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disease. Cochrane Database of Systematic Reviews (2015) </w:t>
      </w:r>
      <w:proofErr w:type="gramStart"/>
      <w:r w:rsidRPr="000346A2">
        <w:rPr>
          <w:rFonts w:ascii="Arial" w:hAnsi="Arial" w:cs="Arial"/>
          <w:sz w:val="22"/>
          <w:szCs w:val="22"/>
          <w:lang w:val="en-US"/>
        </w:rPr>
        <w:t>doi:10.1002/14651858.CD003677.pub5</w:t>
      </w:r>
      <w:proofErr w:type="gramEnd"/>
      <w:r w:rsidRPr="000346A2">
        <w:rPr>
          <w:rFonts w:ascii="Arial" w:hAnsi="Arial" w:cs="Arial"/>
          <w:sz w:val="22"/>
          <w:szCs w:val="22"/>
          <w:lang w:val="en-US"/>
        </w:rPr>
        <w:t>.</w:t>
      </w:r>
    </w:p>
    <w:p w14:paraId="1EF777D3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</w:rPr>
        <w:t>2.</w:t>
      </w:r>
      <w:r w:rsidRPr="000346A2">
        <w:rPr>
          <w:rFonts w:ascii="Arial" w:hAnsi="Arial" w:cs="Arial"/>
          <w:sz w:val="22"/>
          <w:szCs w:val="22"/>
        </w:rPr>
        <w:tab/>
        <w:t xml:space="preserve">Albright, B. B. et al. </w:t>
      </w:r>
      <w:r w:rsidRPr="000346A2">
        <w:rPr>
          <w:rFonts w:ascii="Arial" w:hAnsi="Arial" w:cs="Arial"/>
          <w:sz w:val="22"/>
          <w:szCs w:val="22"/>
          <w:lang w:val="en-US"/>
        </w:rPr>
        <w:t>Robotic Versus Laparoscopic Hysterectomy for Benign Disease: A Systematic Review and Meta-Analysis of Randomized Trials. Journal of Minimally Invasive Gynecology 23, 18–27 (2016).</w:t>
      </w:r>
    </w:p>
    <w:p w14:paraId="16BC8EDB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lastRenderedPageBreak/>
        <w:t>3.</w:t>
      </w:r>
      <w:r w:rsidRPr="000346A2">
        <w:rPr>
          <w:rFonts w:ascii="Arial" w:hAnsi="Arial" w:cs="Arial"/>
          <w:sz w:val="22"/>
          <w:szCs w:val="22"/>
          <w:lang w:val="en-US"/>
        </w:rPr>
        <w:tab/>
        <w:t>Sloth, S. B. et al. Systematic review of the limited evidence for different surgical techniques at benign hysterectomy: A clinical guideline initiated by the Danish Health Authority. European Journal of Obstetrics &amp; Gynecology and Reproductive Biology 216, 169–177 (2017).</w:t>
      </w:r>
    </w:p>
    <w:p w14:paraId="5AC119AF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4.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Marra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A. R., Puig-Asensio, M., Edmond, M. B., Schweizer, M. L. &amp; Bender, D. Infectious complications of laparoscopic and robotic hysterectomy: a systematic literature review and meta-analysis. Int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Cancer 29, 518–530 (2019).</w:t>
      </w:r>
    </w:p>
    <w:p w14:paraId="3D033C45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5.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Deimling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T. A., Eldridge, J. L., Riley, K. A.,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Kunselman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A. R. &amp; Harkins, G. J. Randomized controlled trial comparing operative times between standard and robot-assisted laparoscopic hysterectomy. Int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136, 64–69 (2017).</w:t>
      </w:r>
    </w:p>
    <w:p w14:paraId="402BF9E9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6.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Ngan, T. Y. T.,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Zakhari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A.,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Czuzoj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-Shulman, N.,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Tulandi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T. &amp;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Abenhaim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H. A. Laparoscopic and Robotic-Assisted Hysterectomy for Uterine Leiomyomas: A Comparison of Complications and Costs. Journal of Obstetrics and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Gynaecology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Canada 40, 432–439 (2018).</w:t>
      </w:r>
    </w:p>
    <w:p w14:paraId="721F2720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7.</w:t>
      </w:r>
      <w:r w:rsidRPr="000346A2">
        <w:rPr>
          <w:rFonts w:ascii="Arial" w:hAnsi="Arial" w:cs="Arial"/>
          <w:sz w:val="22"/>
          <w:szCs w:val="22"/>
          <w:lang w:val="en-US"/>
        </w:rPr>
        <w:tab/>
        <w:t>Lim, P. C. et al. Multicenter analysis comparing robotic, open, laparoscopic, and vaginal hysterectomies performed by high-volume surgeons for benign indications. International Journal of Gynecology &amp; Obstetrics 133, 359–364 (2016).</w:t>
      </w:r>
    </w:p>
    <w:p w14:paraId="302CDB68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8.</w:t>
      </w:r>
      <w:r w:rsidRPr="000346A2">
        <w:rPr>
          <w:rFonts w:ascii="Arial" w:hAnsi="Arial" w:cs="Arial"/>
          <w:sz w:val="22"/>
          <w:szCs w:val="22"/>
          <w:lang w:val="en-US"/>
        </w:rPr>
        <w:tab/>
        <w:t>Swenson, C. W. et al. Comparison of robotic and other minimally invasive routes of hysterectomy for benign indications. American Journal of Obstetrics and Gynecology 215, 650.e1-650.e8 (2016).</w:t>
      </w:r>
    </w:p>
    <w:p w14:paraId="43E9E419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9.</w:t>
      </w:r>
      <w:r w:rsidRPr="000346A2">
        <w:rPr>
          <w:rFonts w:ascii="Arial" w:hAnsi="Arial" w:cs="Arial"/>
          <w:sz w:val="22"/>
          <w:szCs w:val="22"/>
          <w:lang w:val="en-US"/>
        </w:rPr>
        <w:tab/>
        <w:t>Luciano, A. A., Luciano, D. E., Gabbert, J. &amp; Seshadri-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Kreaden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U. The impact of robotics on the mode of benign hysterectomy and clinical outcomes: The impact of robotics on the mode of hysterectomy. Int J Med Robotics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Comput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Assist Surg 12, 114–124 (2016).</w:t>
      </w:r>
    </w:p>
    <w:p w14:paraId="7EE05936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10.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Billfeldt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N. K., Borgfeldt, C.,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Lindkvist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H.,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Stjerndahl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J.-H. &amp;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Ankardal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>, M. A Swedish population-based evaluation of benign hysterectomy, comparing minimally invasive and abdominal surgery. European Journal of Obstetrics &amp; Gynecology and Reproductive Biology 222, 113–118 (2018).</w:t>
      </w:r>
    </w:p>
    <w:p w14:paraId="7FCB6D6A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11.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Brunes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M.,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Johannesson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U.,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Häbel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, H.,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Söderberg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>, M. W. &amp; Ek, M. Effects of Obesity on Peri- and Postoperative Outcomes in Patients Undergoing Robotic versus Conventional Hysterectomy. Journal of Minimally Invasive Gynecology 28, 228–236 (2021).</w:t>
      </w:r>
    </w:p>
    <w:p w14:paraId="3A318500" w14:textId="77777777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12.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Herrington, L. et al. Outcomes of Robotic Hysterectomy for Treatment of Benign Conditions: Influence of Patient Complexity.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permj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(2020) doi:10.7812/TPP/19.035.</w:t>
      </w:r>
    </w:p>
    <w:p w14:paraId="682F9633" w14:textId="6A975244" w:rsidR="000F71EE" w:rsidRPr="000346A2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>13.</w:t>
      </w:r>
      <w:r w:rsidRPr="000346A2">
        <w:rPr>
          <w:rFonts w:ascii="Arial" w:hAnsi="Arial" w:cs="Arial"/>
          <w:sz w:val="22"/>
          <w:szCs w:val="22"/>
          <w:lang w:val="en-US"/>
        </w:rPr>
        <w:tab/>
        <w:t>Sinha, R., Bana, R. &amp; Sanjay, M. Comparison of Robotic and Laparoscopic Hysterectomy for the Large Uterus. JSLS 23, e2018.00068 (2019).</w:t>
      </w:r>
    </w:p>
    <w:p w14:paraId="4A3BE567" w14:textId="7FF3CAF1" w:rsidR="00F43900" w:rsidRPr="000346A2" w:rsidRDefault="00F43900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p w14:paraId="46BD7AEC" w14:textId="21B7ECC8" w:rsidR="00F43900" w:rsidRPr="000346A2" w:rsidRDefault="00F43900" w:rsidP="000F71EE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0346A2">
        <w:rPr>
          <w:rFonts w:ascii="Arial" w:hAnsi="Arial" w:cs="Arial"/>
          <w:b/>
          <w:bCs/>
          <w:sz w:val="22"/>
          <w:szCs w:val="22"/>
          <w:lang w:val="en-US"/>
        </w:rPr>
        <w:t>Laparoskopisk</w:t>
      </w:r>
      <w:proofErr w:type="spellEnd"/>
      <w:r w:rsidRPr="000346A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b/>
          <w:bCs/>
          <w:sz w:val="22"/>
          <w:szCs w:val="22"/>
          <w:lang w:val="en-US"/>
        </w:rPr>
        <w:t>eller</w:t>
      </w:r>
      <w:proofErr w:type="spellEnd"/>
      <w:r w:rsidRPr="000346A2">
        <w:rPr>
          <w:rFonts w:ascii="Arial" w:hAnsi="Arial" w:cs="Arial"/>
          <w:b/>
          <w:bCs/>
          <w:sz w:val="22"/>
          <w:szCs w:val="22"/>
          <w:lang w:val="en-US"/>
        </w:rPr>
        <w:t xml:space="preserve"> vaginal </w:t>
      </w:r>
      <w:proofErr w:type="spellStart"/>
      <w:r w:rsidRPr="000346A2">
        <w:rPr>
          <w:rFonts w:ascii="Arial" w:hAnsi="Arial" w:cs="Arial"/>
          <w:b/>
          <w:bCs/>
          <w:sz w:val="22"/>
          <w:szCs w:val="22"/>
          <w:lang w:val="en-US"/>
        </w:rPr>
        <w:t>Hindsgavl</w:t>
      </w:r>
      <w:proofErr w:type="spellEnd"/>
      <w:r w:rsidRPr="000346A2">
        <w:rPr>
          <w:rFonts w:ascii="Arial" w:hAnsi="Arial" w:cs="Arial"/>
          <w:b/>
          <w:bCs/>
          <w:sz w:val="22"/>
          <w:szCs w:val="22"/>
          <w:lang w:val="en-US"/>
        </w:rPr>
        <w:t xml:space="preserve"> guideline 2021:</w:t>
      </w:r>
    </w:p>
    <w:p w14:paraId="7A8F32A8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ACOG Committee Opinion No. 444: Choosing the Route of Hysterectomy for Benign Disease. Obstetrics &amp; Gynecology.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november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2009;114(5):1156–8. </w:t>
      </w:r>
    </w:p>
    <w:p w14:paraId="62974FBD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2.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Neis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KJ,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Zubke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W, Fehr 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Römer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T,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Tamussino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K,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Nothacker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M. Hysterectomy for Benign Uterine Disease. </w:t>
      </w:r>
      <w:r w:rsidRPr="000346A2">
        <w:rPr>
          <w:rFonts w:ascii="Arial" w:hAnsi="Arial" w:cs="Arial"/>
          <w:sz w:val="22"/>
          <w:szCs w:val="22"/>
        </w:rPr>
        <w:t xml:space="preserve">Deutsches </w:t>
      </w:r>
      <w:proofErr w:type="spellStart"/>
      <w:r w:rsidRPr="000346A2">
        <w:rPr>
          <w:rFonts w:ascii="Arial" w:hAnsi="Arial" w:cs="Arial"/>
          <w:sz w:val="22"/>
          <w:szCs w:val="22"/>
        </w:rPr>
        <w:t>Aerzteblatt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Online [Internet]. 8. april 2016 [henvist 2. maj 2021]; Tilgængelig hos: https://www.aerzteblatt.de/10.3238/arztebl.2016.0242</w:t>
      </w:r>
    </w:p>
    <w:p w14:paraId="61DAF779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346A2">
        <w:rPr>
          <w:rFonts w:ascii="Arial" w:hAnsi="Arial" w:cs="Arial"/>
          <w:sz w:val="22"/>
          <w:szCs w:val="22"/>
          <w:lang w:val="en-US"/>
        </w:rPr>
        <w:lastRenderedPageBreak/>
        <w:t xml:space="preserve">3.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Aarts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JW,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Nieboer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TE, Johnson N,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Tavender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E, Garry R, Mol BWJ,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m.fl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Surgical approach to hysterectomy for benign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gynaecological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disease. Cochrane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Gynaecology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and Fertility Group,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redaktør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Cochrane Database of Systematic Reviews [Internet]. </w:t>
      </w:r>
      <w:r w:rsidRPr="000346A2">
        <w:rPr>
          <w:rFonts w:ascii="Arial" w:hAnsi="Arial" w:cs="Arial"/>
          <w:sz w:val="22"/>
          <w:szCs w:val="22"/>
        </w:rPr>
        <w:t>12. august 2015 [henvist 2. maj 2021]; Tilgængelig hos: http://doi.wiley.com/10.1002/14651858.CD003677.pub5</w:t>
      </w:r>
    </w:p>
    <w:p w14:paraId="2854D9CA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</w:rPr>
        <w:t xml:space="preserve">4. </w:t>
      </w:r>
      <w:r w:rsidRPr="000346A2">
        <w:rPr>
          <w:rFonts w:ascii="Arial" w:hAnsi="Arial" w:cs="Arial"/>
          <w:sz w:val="22"/>
          <w:szCs w:val="22"/>
        </w:rPr>
        <w:tab/>
      </w:r>
      <w:proofErr w:type="spellStart"/>
      <w:r w:rsidRPr="000346A2">
        <w:rPr>
          <w:rFonts w:ascii="Arial" w:hAnsi="Arial" w:cs="Arial"/>
          <w:sz w:val="22"/>
          <w:szCs w:val="22"/>
        </w:rPr>
        <w:t>Sundhedsstyrrelsen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. National klinisk retningslinje om hysterektomi (fjernelse af livmoderen) ved godartet sygdom. </w:t>
      </w:r>
      <w:r w:rsidRPr="000346A2">
        <w:rPr>
          <w:rFonts w:ascii="Arial" w:hAnsi="Arial" w:cs="Arial"/>
          <w:sz w:val="22"/>
          <w:szCs w:val="22"/>
          <w:lang w:val="en-US"/>
        </w:rPr>
        <w:t xml:space="preserve">2015. </w:t>
      </w:r>
    </w:p>
    <w:p w14:paraId="5A33E562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5.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Thurston 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Murji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Scattolon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Wolfman W,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Kives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Sanders A,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m.fl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No. 377-Hysterectomy for Benign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Gynaecologic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Indications. </w:t>
      </w:r>
      <w:r w:rsidRPr="000346A2">
        <w:rPr>
          <w:rFonts w:ascii="Arial" w:hAnsi="Arial" w:cs="Arial"/>
          <w:sz w:val="22"/>
          <w:szCs w:val="22"/>
        </w:rPr>
        <w:t xml:space="preserve">Journal of </w:t>
      </w:r>
      <w:proofErr w:type="spellStart"/>
      <w:r w:rsidRPr="000346A2">
        <w:rPr>
          <w:rFonts w:ascii="Arial" w:hAnsi="Arial" w:cs="Arial"/>
          <w:sz w:val="22"/>
          <w:szCs w:val="22"/>
        </w:rPr>
        <w:t>Obstetrics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346A2">
        <w:rPr>
          <w:rFonts w:ascii="Arial" w:hAnsi="Arial" w:cs="Arial"/>
          <w:sz w:val="22"/>
          <w:szCs w:val="22"/>
        </w:rPr>
        <w:t>Gynaecology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Canada. april 2019;41(4):543–57. </w:t>
      </w:r>
    </w:p>
    <w:p w14:paraId="13F3D9FD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</w:rPr>
        <w:t xml:space="preserve">6. </w:t>
      </w:r>
      <w:r w:rsidRPr="000346A2">
        <w:rPr>
          <w:rFonts w:ascii="Arial" w:hAnsi="Arial" w:cs="Arial"/>
          <w:sz w:val="22"/>
          <w:szCs w:val="22"/>
        </w:rPr>
        <w:tab/>
        <w:t xml:space="preserve">Dansk Selskab for Gynækologi og Obstetrik. DSOG gynækologisk guideline: Hysterektomi på benign indikation. </w:t>
      </w:r>
      <w:r w:rsidRPr="000346A2">
        <w:rPr>
          <w:rFonts w:ascii="Arial" w:hAnsi="Arial" w:cs="Arial"/>
          <w:sz w:val="22"/>
          <w:szCs w:val="22"/>
          <w:lang w:val="en-US"/>
        </w:rPr>
        <w:t xml:space="preserve">2011. </w:t>
      </w:r>
    </w:p>
    <w:p w14:paraId="0CFE7C48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7.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Nieboer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TE, Johnson N,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Lethaby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Tavender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Curr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E, Garry R,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m.fl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Surgical approach to hysterectomy for benign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gynaecological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disease. I: The Cochrane Collaboration,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redaktør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>. Cochrane Database of Systematic Reviews [Internet]. Chichester, UK: John Wiley &amp; Sons, Ltd; 2009 [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henvist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maj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2021]. s. CD003677.pub4.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Tilgængelig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hos: http://doi.wiley.com/10.1002/14651858.CD003677.pub4</w:t>
      </w:r>
    </w:p>
    <w:p w14:paraId="19F28091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8.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Lim PC, Crane JT, English EJ,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Farnam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RW, Garza DM, Winter ML,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m.fl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Multicenter analysis comparing robotic, open, laparoscopic, and vaginal hysterectomies performed by high-volume surgeons for benign indications. International Journal of Gynecology &amp; Obstetrics.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2016;133(3):359–64. </w:t>
      </w:r>
    </w:p>
    <w:p w14:paraId="073B0D2D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9.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Sandberg EM,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Twijnstra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ARH, Driessen SRC, Jansen FW. Total Laparoscopic Hysterectomy Versus Vaginal Hysterectomy: A Systematic Review and Meta-Analysis. Journal of Minimally Invasive Gynecology.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februar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2017;24(2):206-217.e22. </w:t>
      </w:r>
    </w:p>
    <w:p w14:paraId="7F752A4C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10.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Allam IS,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Makled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AK, Gomaa IA, El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Bishry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GM,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Bayoumy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HA, Ali DF. Total laparoscopic hysterectomy, vaginal hysterectomy and total abdominal hysterectomy using electrosurgical bipolar vessel sealing technique: a randomized controlled trial. Arch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Obstet.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2015;291(6):1341–5. </w:t>
      </w:r>
    </w:p>
    <w:p w14:paraId="4CE4933B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11.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Candiani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Izzo S,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Bulfoni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Riparini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Ronzoni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Marconi A. Laparoscopic vs vaginal hysterectomy for benign pathology. American Journal of Obstetrics and Gynecology.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april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2009;200(4</w:t>
      </w:r>
      <w:proofErr w:type="gramStart"/>
      <w:r w:rsidRPr="000346A2">
        <w:rPr>
          <w:rFonts w:ascii="Arial" w:hAnsi="Arial" w:cs="Arial"/>
          <w:sz w:val="22"/>
          <w:szCs w:val="22"/>
          <w:lang w:val="en-US"/>
        </w:rPr>
        <w:t>):368.e</w:t>
      </w:r>
      <w:proofErr w:type="gramEnd"/>
      <w:r w:rsidRPr="000346A2">
        <w:rPr>
          <w:rFonts w:ascii="Arial" w:hAnsi="Arial" w:cs="Arial"/>
          <w:sz w:val="22"/>
          <w:szCs w:val="22"/>
          <w:lang w:val="en-US"/>
        </w:rPr>
        <w:t xml:space="preserve">1-368.e7. </w:t>
      </w:r>
    </w:p>
    <w:p w14:paraId="77F10E61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12.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Drahonovsky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Haakova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L,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Otcenasek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Krofta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L, Kucera E,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Feyereisl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J. A prospective randomized comparison of vaginal hysterectomy, laparoscopically assisted vaginal hysterectomy, and total laparoscopic hysterectomy in women with benign uterine disease. European Journal of Obstetrics &amp; Gynecology and Reproductive Biology.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februar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2010;148(2):172–6. </w:t>
      </w:r>
    </w:p>
    <w:p w14:paraId="75C1982B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13.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Ekanayake C,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Pathmeswaran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Herath R, Wijesinghe P. Vaginal, sexual and urinary symptoms following hysterectomy: a multi-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randomized controlled trial.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womens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midlife health.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december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2020;6(1):1. </w:t>
      </w:r>
    </w:p>
    <w:p w14:paraId="1EF7B06B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14.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Sesti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F, Cosi V,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Calonzi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F, Ruggeri V,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Pietropolli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Di Francesco L,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m.fl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Randomized comparison of total laparoscopic, laparoscopically assisted vaginal and vaginal hysterectomies for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myomatous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uteri. Arch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Obstet.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september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2014;290(3):485–91. </w:t>
      </w:r>
    </w:p>
    <w:p w14:paraId="1F37CA05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lastRenderedPageBreak/>
        <w:t xml:space="preserve">15.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Ghezzi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Uccella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Cromi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Siesto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G,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Serati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Bogani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G,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m.fl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>. Postoperative pain after laparoscopic and vaginal hysterectomy for benign gynecologic disease: a randomized trial. American Journal of Obstetrics and Gynecology. august 2010;203(2</w:t>
      </w:r>
      <w:proofErr w:type="gramStart"/>
      <w:r w:rsidRPr="000346A2">
        <w:rPr>
          <w:rFonts w:ascii="Arial" w:hAnsi="Arial" w:cs="Arial"/>
          <w:sz w:val="22"/>
          <w:szCs w:val="22"/>
          <w:lang w:val="en-US"/>
        </w:rPr>
        <w:t>):118.e</w:t>
      </w:r>
      <w:proofErr w:type="gramEnd"/>
      <w:r w:rsidRPr="000346A2">
        <w:rPr>
          <w:rFonts w:ascii="Arial" w:hAnsi="Arial" w:cs="Arial"/>
          <w:sz w:val="22"/>
          <w:szCs w:val="22"/>
          <w:lang w:val="en-US"/>
        </w:rPr>
        <w:t xml:space="preserve">1-118.e8. </w:t>
      </w:r>
    </w:p>
    <w:p w14:paraId="3A4DF0CB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16.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Roy KK, Goyal M, Singla S, Sharma JB, Malhotra N, Kumar S. A prospective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randomised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study of total laparoscopic hysterectomy, laparoscopically assisted vaginal hysterectomy and non-descent vaginal hysterectomy for the treatment of benign diseases of the uterus. Arch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Obstet.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oktober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2011;284(4):907–12. </w:t>
      </w:r>
    </w:p>
    <w:p w14:paraId="5B1B6074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17.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Sculpher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M. Cost effectiveness analysis of laparoscopic hysterectomy compared with standard hysterectomy: results from a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randomised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trial. BMJ. 17.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januar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2004;328(7432):134–0. </w:t>
      </w:r>
    </w:p>
    <w:p w14:paraId="445031A2" w14:textId="77777777" w:rsidR="00F43900" w:rsidRPr="000346A2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18.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Pokkinen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Kalliomäki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M-L,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Yli-Hankala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Nieminen K. Less postoperative pain after laparoscopic hysterectomy than after vaginal hysterectomy. </w:t>
      </w:r>
      <w:proofErr w:type="spellStart"/>
      <w:r w:rsidRPr="000346A2">
        <w:rPr>
          <w:rFonts w:ascii="Arial" w:hAnsi="Arial" w:cs="Arial"/>
          <w:sz w:val="22"/>
          <w:szCs w:val="22"/>
        </w:rPr>
        <w:t>Arch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. juli 2015;292(1):149–54. </w:t>
      </w:r>
    </w:p>
    <w:p w14:paraId="3378F894" w14:textId="21704542" w:rsidR="00F43900" w:rsidRPr="000346A2" w:rsidRDefault="00F43900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6B1DB856" w14:textId="54A83208" w:rsidR="00F43900" w:rsidRPr="000346A2" w:rsidRDefault="00307274" w:rsidP="000F71EE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</w:rPr>
      </w:pPr>
      <w:r w:rsidRPr="000346A2">
        <w:rPr>
          <w:rFonts w:ascii="Arial" w:hAnsi="Arial" w:cs="Arial"/>
          <w:b/>
          <w:bCs/>
          <w:sz w:val="22"/>
          <w:szCs w:val="22"/>
        </w:rPr>
        <w:t>Ledsagende salpingektomi ved benign hysterektomi Hindsgavl 2021:</w:t>
      </w:r>
    </w:p>
    <w:p w14:paraId="4ABAF95A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Reitsma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W, De Bock GH,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Oosterwijk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JC, Bart J,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Hollema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H,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Mourits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MJE. Support of the “fallopian tube hypothesis” in a prospective series of risk-reducing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salpingo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-oophorectomy specimens.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Eur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 Cancer [Internet]. 2013;49(1):132–41. Available from: http://dx.doi.org/10.1016/j.ejca.2012.07.021</w:t>
      </w:r>
    </w:p>
    <w:p w14:paraId="01FCBC8E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2. </w:t>
      </w:r>
      <w:r w:rsidRPr="000346A2">
        <w:rPr>
          <w:rFonts w:ascii="Arial" w:hAnsi="Arial" w:cs="Arial"/>
          <w:sz w:val="22"/>
          <w:szCs w:val="22"/>
          <w:lang w:val="en-US"/>
        </w:rPr>
        <w:tab/>
        <w:t>American College of Obstetricians and Gynecologists (ACOG) http://www.acog.org/ [Internet]. Available from: http://www.acog.org/</w:t>
      </w:r>
    </w:p>
    <w:p w14:paraId="57DA324E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3.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Van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Lieshout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LAM,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Pijlman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B, Vos MC, de Groot MJM,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Houterman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Coppus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SFPJ, et al. Opportunistic salpingectomy in women undergoing hysterectomy: Results from the HYSTUB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randomised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controlled trial.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Maturitas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[Internet]. 2018;107(August 2017):1–6. Available from: https://doi.org/10.1016/j.maturitas.2017.09.012</w:t>
      </w:r>
    </w:p>
    <w:p w14:paraId="68C8C64F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</w:rPr>
        <w:t xml:space="preserve">4. </w:t>
      </w:r>
      <w:r w:rsidRPr="000346A2">
        <w:rPr>
          <w:rFonts w:ascii="Arial" w:hAnsi="Arial" w:cs="Arial"/>
          <w:sz w:val="22"/>
          <w:szCs w:val="22"/>
        </w:rPr>
        <w:tab/>
        <w:t xml:space="preserve">Song T, MK K, ML K, YW J, BS Y, SJ S, et al. </w:t>
      </w:r>
      <w:r w:rsidRPr="000346A2">
        <w:rPr>
          <w:rFonts w:ascii="Arial" w:hAnsi="Arial" w:cs="Arial"/>
          <w:sz w:val="22"/>
          <w:szCs w:val="22"/>
          <w:lang w:val="en-US"/>
        </w:rPr>
        <w:t xml:space="preserve">Impact of opportunistic salpingectomy on anti-Müllerian hormone in patients undergoing laparoscopic hysterectomy: a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multicentre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randomised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controlled trial. BJOG [Internet]. 2017;124(2):314–20. Available from: https://pubmed.ncbi.nlm.nih.gov/27342222/</w:t>
      </w:r>
    </w:p>
    <w:p w14:paraId="796CABB9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5.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Tehranian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RH Z,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Aghajani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Sepidarkish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Rafiei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Esfidani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T. Effects of salpingectomy during abdominal hysterectomy on ovarian reserve: a randomized controlled trial.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Surg [Internet]. 2017;14(1):17. Available from: https://pubmed.ncbi.nlm.nih.gov/28890679/</w:t>
      </w:r>
    </w:p>
    <w:p w14:paraId="5904CF0B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6.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Vahedpour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Z,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Abedzadeh-Kalahroudi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Sehat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Allamezadeh-Davani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S. The effects of salpingectomy on the serum level of anti-Müllerian hormone: A single-blind randomized controlled trial.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Hum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Reprod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[Internet]. 2020;49(3):101658. Available from: https://pubmed.ncbi.nlm.nih.gov/31786349/</w:t>
      </w:r>
    </w:p>
    <w:p w14:paraId="2887B622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7.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Behnamfar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F, Jabbari H. Evaluation of ovarian function after hysterectomy with or without salpingectomy: A feasible study. </w:t>
      </w:r>
      <w:r w:rsidRPr="000346A2">
        <w:rPr>
          <w:rFonts w:ascii="Arial" w:hAnsi="Arial" w:cs="Arial"/>
          <w:sz w:val="22"/>
          <w:szCs w:val="22"/>
        </w:rPr>
        <w:t xml:space="preserve">J Res Med </w:t>
      </w:r>
      <w:proofErr w:type="spellStart"/>
      <w:proofErr w:type="gramStart"/>
      <w:r w:rsidRPr="000346A2">
        <w:rPr>
          <w:rFonts w:ascii="Arial" w:hAnsi="Arial" w:cs="Arial"/>
          <w:sz w:val="22"/>
          <w:szCs w:val="22"/>
        </w:rPr>
        <w:t>Sci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346A2">
        <w:rPr>
          <w:rFonts w:ascii="Arial" w:hAnsi="Arial" w:cs="Arial"/>
          <w:sz w:val="22"/>
          <w:szCs w:val="22"/>
        </w:rPr>
        <w:t>Off</w:t>
      </w:r>
      <w:proofErr w:type="spellEnd"/>
      <w:proofErr w:type="gramEnd"/>
      <w:r w:rsidRPr="000346A2">
        <w:rPr>
          <w:rFonts w:ascii="Arial" w:hAnsi="Arial" w:cs="Arial"/>
          <w:sz w:val="22"/>
          <w:szCs w:val="22"/>
        </w:rPr>
        <w:t xml:space="preserve"> J Isfahan </w:t>
      </w:r>
      <w:proofErr w:type="spellStart"/>
      <w:r w:rsidRPr="000346A2">
        <w:rPr>
          <w:rFonts w:ascii="Arial" w:hAnsi="Arial" w:cs="Arial"/>
          <w:sz w:val="22"/>
          <w:szCs w:val="22"/>
        </w:rPr>
        <w:t>Univ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          Med </w:t>
      </w:r>
      <w:proofErr w:type="spellStart"/>
      <w:r w:rsidRPr="000346A2">
        <w:rPr>
          <w:rFonts w:ascii="Arial" w:hAnsi="Arial" w:cs="Arial"/>
          <w:sz w:val="22"/>
          <w:szCs w:val="22"/>
        </w:rPr>
        <w:t>Sci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[Internet]. </w:t>
      </w:r>
      <w:proofErr w:type="gramStart"/>
      <w:r w:rsidRPr="000346A2">
        <w:rPr>
          <w:rFonts w:ascii="Arial" w:hAnsi="Arial" w:cs="Arial"/>
          <w:sz w:val="22"/>
          <w:szCs w:val="22"/>
          <w:lang w:val="en-US"/>
        </w:rPr>
        <w:t>2017;22:68</w:t>
      </w:r>
      <w:proofErr w:type="gramEnd"/>
      <w:r w:rsidRPr="000346A2">
        <w:rPr>
          <w:rFonts w:ascii="Arial" w:hAnsi="Arial" w:cs="Arial"/>
          <w:sz w:val="22"/>
          <w:szCs w:val="22"/>
          <w:lang w:val="en-US"/>
        </w:rPr>
        <w:t>. Available from: https://pubmed.ncbi.nlm.nih.gov/28616055/</w:t>
      </w:r>
    </w:p>
    <w:p w14:paraId="796307B8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8.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Buffeteau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Y TLG, Weyl A,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Chantalat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Guerby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P, Vidal F. Rationale for opportunistic salpingectomy during gynecological surgery for a benign condition: A review of the available literature.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lastRenderedPageBreak/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Hum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Reprod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[Internet]. 2020;49(8):101829. Available from: https://pubmed.ncbi.nlm.nih.gov/32534217/</w:t>
      </w:r>
    </w:p>
    <w:p w14:paraId="672C2816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9.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SB S, JB S,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Settnes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A, Gimbel H,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Rudnicki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MF T, et al. Systematic review of the limited evidence for different surgical techniques at benign hysterectomy: A clinical guideline initiated by the Danish Health Authority.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Eur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Reprod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Biol [Internet]. </w:t>
      </w:r>
      <w:proofErr w:type="gramStart"/>
      <w:r w:rsidRPr="000346A2">
        <w:rPr>
          <w:rFonts w:ascii="Arial" w:hAnsi="Arial" w:cs="Arial"/>
          <w:sz w:val="22"/>
          <w:szCs w:val="22"/>
          <w:lang w:val="en-US"/>
        </w:rPr>
        <w:t>2017;216:169</w:t>
      </w:r>
      <w:proofErr w:type="gramEnd"/>
      <w:r w:rsidRPr="000346A2">
        <w:rPr>
          <w:rFonts w:ascii="Arial" w:hAnsi="Arial" w:cs="Arial"/>
          <w:sz w:val="22"/>
          <w:szCs w:val="22"/>
          <w:lang w:val="en-US"/>
        </w:rPr>
        <w:t>–77. Available from: https://pubmed.ncbi.nlm.nih.gov/28779691/</w:t>
      </w:r>
    </w:p>
    <w:p w14:paraId="240AB2C7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10.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Garcia C, Martin M, Tucker LY, Lyon L, Armstrong MA, McBride-Allen S, et al. Experience with Opportunistic Salpingectomy in a Large, Community-Based Health System in the United States.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Gynecol. 2016;128(2):277–83. </w:t>
      </w:r>
    </w:p>
    <w:p w14:paraId="49794D84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11. </w:t>
      </w:r>
      <w:r w:rsidRPr="000346A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Minig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L, Chuang L, MG P, JM C-R, García-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Donas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J. Surgical outcomes and complications of prophylactic salpingectomy at the time of benign hysterectomy in premenopausal women. J Minim Invasive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[Internet]. 2015;22(4):653–7. Available from: https://pubmed.ncbi.nlm.nih.gov/25721139/</w:t>
      </w:r>
    </w:p>
    <w:p w14:paraId="4D9F96E5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12.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Naaman Y, Hazan Y,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Gillor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M, Marciano G,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Bardenstein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Shoham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Z, et al. Does the addition of salpingectomy or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fimbriectomy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to hysterectomy in premenopausal patients compromise ovarian reserve? A prospective study.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Eur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Reprod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Biol [Internet]. </w:t>
      </w:r>
      <w:proofErr w:type="gramStart"/>
      <w:r w:rsidRPr="000346A2">
        <w:rPr>
          <w:rFonts w:ascii="Arial" w:hAnsi="Arial" w:cs="Arial"/>
          <w:sz w:val="22"/>
          <w:szCs w:val="22"/>
          <w:lang w:val="en-US"/>
        </w:rPr>
        <w:t>2017;210:270</w:t>
      </w:r>
      <w:proofErr w:type="gramEnd"/>
      <w:r w:rsidRPr="000346A2">
        <w:rPr>
          <w:rFonts w:ascii="Arial" w:hAnsi="Arial" w:cs="Arial"/>
          <w:sz w:val="22"/>
          <w:szCs w:val="22"/>
          <w:lang w:val="en-US"/>
        </w:rPr>
        <w:t>–4. Available from: https://pubmed.ncbi.nlm.nih.gov/28081480/</w:t>
      </w:r>
    </w:p>
    <w:p w14:paraId="7E6CB624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13.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Yuan Z, Cao D, Bi X, Yu M, Yang J, Shen K. The effects of hysterectomy with bilateral salpingectomy on ovarian reserve. Int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Off organ           Int Fed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[Internet]. 2019;145(2):233–8. Available from: https://pubmed.ncbi.nlm.nih.gov/30805925/</w:t>
      </w:r>
    </w:p>
    <w:p w14:paraId="2B9472F3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14.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Lin YS, Cole AM,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Lyes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Hunter EK. Taking the tube: Uptake of salpingectomy at the time of hysterectomy for benign indications. Aust New Zeal J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Gynaecol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. 2017;57(2):193–6. </w:t>
      </w:r>
    </w:p>
    <w:p w14:paraId="790A8F18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15.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Lessard-Anderson CR, Handlogten KS, Molitor RJ, Dowdy SC,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Cliby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WA, Weaver AL, et al. Effect of tubal sterilization technique on risk of serous epithelial ovarian and primary peritoneal carcinoma.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Oncol [Internet]. 2014;135(3):423–7. Available from: http://dx.doi.org/10.1016/j.ygyno.2014.10.005</w:t>
      </w:r>
    </w:p>
    <w:p w14:paraId="25207C1D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16.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Falconer H, Yin L,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Grönberg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H, Altman D. Ovarian cancer risk after salpingectomy: A nationwide population-based study. </w:t>
      </w:r>
      <w:r w:rsidRPr="000346A2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0346A2">
        <w:rPr>
          <w:rFonts w:ascii="Arial" w:hAnsi="Arial" w:cs="Arial"/>
          <w:sz w:val="22"/>
          <w:szCs w:val="22"/>
        </w:rPr>
        <w:t>Natl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 Cancer </w:t>
      </w:r>
      <w:proofErr w:type="spellStart"/>
      <w:r w:rsidRPr="000346A2">
        <w:rPr>
          <w:rFonts w:ascii="Arial" w:hAnsi="Arial" w:cs="Arial"/>
          <w:sz w:val="22"/>
          <w:szCs w:val="22"/>
        </w:rPr>
        <w:t>Inst</w:t>
      </w:r>
      <w:proofErr w:type="spellEnd"/>
      <w:r w:rsidRPr="000346A2">
        <w:rPr>
          <w:rFonts w:ascii="Arial" w:hAnsi="Arial" w:cs="Arial"/>
          <w:sz w:val="22"/>
          <w:szCs w:val="22"/>
        </w:rPr>
        <w:t xml:space="preserve">. 2015;107(2):1–6. </w:t>
      </w:r>
    </w:p>
    <w:p w14:paraId="6A4629B1" w14:textId="77777777" w:rsidR="00307274" w:rsidRPr="000346A2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</w:rPr>
        <w:t xml:space="preserve">17. </w:t>
      </w:r>
      <w:r w:rsidRPr="000346A2">
        <w:rPr>
          <w:rFonts w:ascii="Arial" w:hAnsi="Arial" w:cs="Arial"/>
          <w:sz w:val="22"/>
          <w:szCs w:val="22"/>
        </w:rPr>
        <w:tab/>
        <w:t xml:space="preserve">Madsen C, Baandrup L, Dehlendorff C, Kjær SK. </w:t>
      </w:r>
      <w:r w:rsidRPr="000346A2">
        <w:rPr>
          <w:rFonts w:ascii="Arial" w:hAnsi="Arial" w:cs="Arial"/>
          <w:sz w:val="22"/>
          <w:szCs w:val="22"/>
          <w:lang w:val="en-US"/>
        </w:rPr>
        <w:t xml:space="preserve">Tubal ligation and salpingectomy and the risk of epithelial ovarian cancer and borderline ovarian tumors: A nationwide case-control study. Acta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Obstet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Gynecol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Scand. 2015;94(1):86–94. </w:t>
      </w:r>
    </w:p>
    <w:p w14:paraId="20BA5E3E" w14:textId="49F3093B" w:rsid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346A2">
        <w:rPr>
          <w:rFonts w:ascii="Arial" w:hAnsi="Arial" w:cs="Arial"/>
          <w:sz w:val="22"/>
          <w:szCs w:val="22"/>
          <w:lang w:val="en-US"/>
        </w:rPr>
        <w:t xml:space="preserve">18. </w:t>
      </w:r>
      <w:r w:rsidRPr="000346A2">
        <w:rPr>
          <w:rFonts w:ascii="Arial" w:hAnsi="Arial" w:cs="Arial"/>
          <w:sz w:val="22"/>
          <w:szCs w:val="22"/>
          <w:lang w:val="en-US"/>
        </w:rPr>
        <w:tab/>
        <w:t xml:space="preserve">van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Lieshout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LAM,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Steenbeek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MP, De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Hullu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JA, Vos MC, </w:t>
      </w:r>
      <w:proofErr w:type="spellStart"/>
      <w:r w:rsidRPr="000346A2">
        <w:rPr>
          <w:rFonts w:ascii="Arial" w:hAnsi="Arial" w:cs="Arial"/>
          <w:sz w:val="22"/>
          <w:szCs w:val="22"/>
          <w:lang w:val="en-US"/>
        </w:rPr>
        <w:t>Houterman</w:t>
      </w:r>
      <w:proofErr w:type="spellEnd"/>
      <w:r w:rsidRPr="000346A2">
        <w:rPr>
          <w:rFonts w:ascii="Arial" w:hAnsi="Arial" w:cs="Arial"/>
          <w:sz w:val="22"/>
          <w:szCs w:val="22"/>
          <w:lang w:val="en-US"/>
        </w:rPr>
        <w:t xml:space="preserve"> S, Wilkinson J, et al. Hysterectomy with opportunistic salpingectomy versus hysterectomy alone. Cochrane Database Syst Rev. 2019;2019(8).</w:t>
      </w:r>
      <w:r w:rsidRPr="0030727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BB5E963" w14:textId="5CC74358" w:rsidR="00A40AB2" w:rsidRDefault="00A40AB2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p w14:paraId="636F72A4" w14:textId="24758A72" w:rsidR="00A40AB2" w:rsidRPr="00A40AB2" w:rsidRDefault="00A40AB2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A40AB2">
        <w:rPr>
          <w:rFonts w:ascii="Arial" w:hAnsi="Arial" w:cs="Arial"/>
          <w:sz w:val="22"/>
          <w:szCs w:val="22"/>
          <w:highlight w:val="magenta"/>
          <w:lang w:val="en-US"/>
        </w:rPr>
        <w:t xml:space="preserve">Tsung </w:t>
      </w:r>
      <w:proofErr w:type="spellStart"/>
      <w:r w:rsidRPr="00A40AB2">
        <w:rPr>
          <w:rFonts w:ascii="Arial" w:hAnsi="Arial" w:cs="Arial"/>
          <w:sz w:val="22"/>
          <w:szCs w:val="22"/>
          <w:highlight w:val="magenta"/>
          <w:lang w:val="en-US"/>
        </w:rPr>
        <w:t>Mou</w:t>
      </w:r>
      <w:proofErr w:type="spellEnd"/>
      <w:r w:rsidRPr="00A40AB2">
        <w:rPr>
          <w:rFonts w:ascii="Arial" w:hAnsi="Arial" w:cs="Arial"/>
          <w:sz w:val="22"/>
          <w:szCs w:val="22"/>
          <w:highlight w:val="magenta"/>
          <w:lang w:val="en-US"/>
        </w:rPr>
        <w:t xml:space="preserve"> et al Postoperative complications after abdominal, laparoscopic and vaginal hysterectomy for uteri weighing 250 grams or less. In press</w:t>
      </w:r>
    </w:p>
    <w:p w14:paraId="36FC1958" w14:textId="00651812" w:rsidR="00617A52" w:rsidRPr="00A40AB2" w:rsidRDefault="00617A52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p w14:paraId="41590883" w14:textId="432A0DE7" w:rsidR="00617A52" w:rsidRPr="00617A52" w:rsidRDefault="00617A52" w:rsidP="00307274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highlight w:val="magenta"/>
          <w:lang w:val="en-US"/>
        </w:rPr>
      </w:pPr>
      <w:r w:rsidRPr="00617A52">
        <w:rPr>
          <w:rFonts w:ascii="Arial" w:hAnsi="Arial" w:cs="Arial"/>
          <w:b/>
          <w:bCs/>
          <w:sz w:val="22"/>
          <w:szCs w:val="22"/>
          <w:highlight w:val="magenta"/>
          <w:lang w:val="en-US"/>
        </w:rPr>
        <w:t>Subtotal:</w:t>
      </w:r>
    </w:p>
    <w:p w14:paraId="1206D0EA" w14:textId="77777777" w:rsidR="00617A52" w:rsidRPr="00BF07F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  <w:lang w:val="en-US"/>
        </w:rPr>
      </w:pPr>
      <w:r w:rsidRPr="00BF07F2">
        <w:rPr>
          <w:rFonts w:ascii="Arial" w:hAnsi="Arial" w:cs="Arial"/>
          <w:sz w:val="22"/>
          <w:szCs w:val="22"/>
          <w:highlight w:val="magenta"/>
          <w:lang w:val="en-US"/>
        </w:rPr>
        <w:t xml:space="preserve">Gimbel H et at. BJOG.2003 Dec;110(12):1088-98. </w:t>
      </w:r>
    </w:p>
    <w:p w14:paraId="2A895622" w14:textId="77777777" w:rsidR="00617A52" w:rsidRPr="00BF07F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  <w:lang w:val="en-US"/>
        </w:rPr>
      </w:pPr>
      <w:proofErr w:type="spellStart"/>
      <w:r w:rsidRPr="00BF07F2">
        <w:rPr>
          <w:rFonts w:ascii="Arial" w:hAnsi="Arial" w:cs="Arial"/>
          <w:sz w:val="22"/>
          <w:szCs w:val="22"/>
          <w:highlight w:val="magenta"/>
          <w:lang w:val="en-US"/>
        </w:rPr>
        <w:t>Learman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  <w:lang w:val="en-US"/>
        </w:rPr>
        <w:t xml:space="preserve"> LA et al </w:t>
      </w:r>
      <w:proofErr w:type="spellStart"/>
      <w:r w:rsidRPr="00BF07F2">
        <w:rPr>
          <w:rFonts w:ascii="Arial" w:hAnsi="Arial" w:cs="Arial"/>
          <w:i/>
          <w:iCs/>
          <w:sz w:val="22"/>
          <w:szCs w:val="22"/>
          <w:highlight w:val="magenta"/>
          <w:lang w:val="en-US"/>
        </w:rPr>
        <w:t>Obstet</w:t>
      </w:r>
      <w:proofErr w:type="spellEnd"/>
      <w:r w:rsidRPr="00BF07F2">
        <w:rPr>
          <w:rFonts w:ascii="Arial" w:hAnsi="Arial" w:cs="Arial"/>
          <w:i/>
          <w:iCs/>
          <w:sz w:val="22"/>
          <w:szCs w:val="22"/>
          <w:highlight w:val="magenta"/>
          <w:lang w:val="en-US"/>
        </w:rPr>
        <w:t xml:space="preserve"> </w:t>
      </w:r>
      <w:proofErr w:type="spellStart"/>
      <w:r w:rsidRPr="00BF07F2">
        <w:rPr>
          <w:rFonts w:ascii="Arial" w:hAnsi="Arial" w:cs="Arial"/>
          <w:i/>
          <w:iCs/>
          <w:sz w:val="22"/>
          <w:szCs w:val="22"/>
          <w:highlight w:val="magenta"/>
          <w:lang w:val="en-US"/>
        </w:rPr>
        <w:t>Gynecol</w:t>
      </w:r>
      <w:proofErr w:type="spellEnd"/>
      <w:r w:rsidRPr="00BF07F2">
        <w:rPr>
          <w:rFonts w:ascii="Arial" w:hAnsi="Arial" w:cs="Arial"/>
          <w:i/>
          <w:iCs/>
          <w:sz w:val="22"/>
          <w:szCs w:val="22"/>
          <w:highlight w:val="magenta"/>
          <w:lang w:val="en-US"/>
        </w:rPr>
        <w:t xml:space="preserve"> </w:t>
      </w:r>
      <w:r w:rsidRPr="00BF07F2">
        <w:rPr>
          <w:rFonts w:ascii="Arial" w:hAnsi="Arial" w:cs="Arial"/>
          <w:sz w:val="22"/>
          <w:szCs w:val="22"/>
          <w:highlight w:val="magenta"/>
          <w:lang w:val="en-US"/>
        </w:rPr>
        <w:t>2003;</w:t>
      </w:r>
      <w:r w:rsidRPr="00BF07F2">
        <w:rPr>
          <w:rFonts w:ascii="Arial" w:hAnsi="Arial" w:cs="Arial"/>
          <w:b/>
          <w:bCs/>
          <w:sz w:val="22"/>
          <w:szCs w:val="22"/>
          <w:highlight w:val="magenta"/>
          <w:lang w:val="en-US"/>
        </w:rPr>
        <w:t>102</w:t>
      </w:r>
      <w:r w:rsidRPr="00BF07F2">
        <w:rPr>
          <w:rFonts w:ascii="Arial" w:hAnsi="Arial" w:cs="Arial"/>
          <w:sz w:val="22"/>
          <w:szCs w:val="22"/>
          <w:highlight w:val="magenta"/>
          <w:lang w:val="en-US"/>
        </w:rPr>
        <w:t>(3):453–462.</w:t>
      </w:r>
    </w:p>
    <w:p w14:paraId="71BA27DF" w14:textId="77777777" w:rsidR="00617A52" w:rsidRPr="00BF07F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  <w:lang w:val="en-US"/>
        </w:rPr>
      </w:pPr>
      <w:r w:rsidRPr="00BF07F2">
        <w:rPr>
          <w:rFonts w:ascii="Arial" w:hAnsi="Arial" w:cs="Arial"/>
          <w:iCs/>
          <w:sz w:val="22"/>
          <w:szCs w:val="22"/>
          <w:highlight w:val="magenta"/>
          <w:lang w:val="en-US"/>
        </w:rPr>
        <w:lastRenderedPageBreak/>
        <w:t xml:space="preserve">Greer WJ et al Female Pelvic Med </w:t>
      </w:r>
      <w:proofErr w:type="spellStart"/>
      <w:r w:rsidRPr="00BF07F2">
        <w:rPr>
          <w:rFonts w:ascii="Arial" w:hAnsi="Arial" w:cs="Arial"/>
          <w:iCs/>
          <w:sz w:val="22"/>
          <w:szCs w:val="22"/>
          <w:highlight w:val="magenta"/>
          <w:lang w:val="en-US"/>
        </w:rPr>
        <w:t>Reconstr</w:t>
      </w:r>
      <w:proofErr w:type="spellEnd"/>
      <w:r w:rsidRPr="00BF07F2">
        <w:rPr>
          <w:rFonts w:ascii="Arial" w:hAnsi="Arial" w:cs="Arial"/>
          <w:iCs/>
          <w:sz w:val="22"/>
          <w:szCs w:val="22"/>
          <w:highlight w:val="magenta"/>
          <w:lang w:val="en-US"/>
        </w:rPr>
        <w:t xml:space="preserve"> Surg. 2010 Jan; 16(1):49-57. </w:t>
      </w:r>
    </w:p>
    <w:p w14:paraId="0D9887D5" w14:textId="77777777" w:rsidR="00617A52" w:rsidRPr="00617A5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Thakar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R et al </w:t>
      </w:r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 xml:space="preserve">NEJM </w:t>
      </w:r>
      <w:r w:rsidRPr="00617A52">
        <w:rPr>
          <w:rFonts w:ascii="Arial" w:hAnsi="Arial" w:cs="Arial"/>
          <w:sz w:val="22"/>
          <w:szCs w:val="22"/>
          <w:highlight w:val="magenta"/>
        </w:rPr>
        <w:t>2002;</w:t>
      </w:r>
      <w:r w:rsidRPr="00617A52">
        <w:rPr>
          <w:rFonts w:ascii="Arial" w:hAnsi="Arial" w:cs="Arial"/>
          <w:b/>
          <w:bCs/>
          <w:sz w:val="22"/>
          <w:szCs w:val="22"/>
          <w:highlight w:val="magenta"/>
        </w:rPr>
        <w:t>347</w:t>
      </w:r>
      <w:r w:rsidRPr="00617A52">
        <w:rPr>
          <w:rFonts w:ascii="Arial" w:hAnsi="Arial" w:cs="Arial"/>
          <w:sz w:val="22"/>
          <w:szCs w:val="22"/>
          <w:highlight w:val="magenta"/>
        </w:rPr>
        <w:t>(17):1318–1325.</w:t>
      </w:r>
    </w:p>
    <w:p w14:paraId="2F9FA68F" w14:textId="77777777" w:rsidR="00617A52" w:rsidRPr="00617A5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Thakar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R et al </w:t>
      </w:r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 xml:space="preserve">BJOG </w:t>
      </w:r>
      <w:r w:rsidRPr="00617A52">
        <w:rPr>
          <w:rFonts w:ascii="Arial" w:hAnsi="Arial" w:cs="Arial"/>
          <w:sz w:val="22"/>
          <w:szCs w:val="22"/>
          <w:highlight w:val="magenta"/>
        </w:rPr>
        <w:t>2004;</w:t>
      </w:r>
      <w:r w:rsidRPr="00617A52">
        <w:rPr>
          <w:rFonts w:ascii="Arial" w:hAnsi="Arial" w:cs="Arial"/>
          <w:b/>
          <w:bCs/>
          <w:sz w:val="22"/>
          <w:szCs w:val="22"/>
          <w:highlight w:val="magenta"/>
        </w:rPr>
        <w:t>111</w:t>
      </w:r>
      <w:r w:rsidRPr="00617A52">
        <w:rPr>
          <w:rFonts w:ascii="Arial" w:hAnsi="Arial" w:cs="Arial"/>
          <w:sz w:val="22"/>
          <w:szCs w:val="22"/>
          <w:highlight w:val="magenta"/>
        </w:rPr>
        <w:t>(10):1115–20.</w:t>
      </w:r>
    </w:p>
    <w:p w14:paraId="1AC58DEC" w14:textId="77777777" w:rsidR="00617A52" w:rsidRPr="00BF07F2" w:rsidRDefault="00000000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</w:rPr>
      </w:pPr>
      <w:hyperlink r:id="rId13" w:history="1">
        <w:proofErr w:type="spellStart"/>
        <w:r w:rsidR="00617A52" w:rsidRPr="00617A52">
          <w:rPr>
            <w:rStyle w:val="Hyperlink"/>
            <w:rFonts w:ascii="Arial" w:hAnsi="Arial" w:cs="Arial"/>
            <w:sz w:val="22"/>
            <w:szCs w:val="22"/>
            <w:highlight w:val="magenta"/>
          </w:rPr>
          <w:t>Flory</w:t>
        </w:r>
        <w:proofErr w:type="spellEnd"/>
        <w:r w:rsidR="00617A52" w:rsidRPr="00617A52">
          <w:rPr>
            <w:rStyle w:val="Hyperlink"/>
            <w:rFonts w:ascii="Arial" w:hAnsi="Arial" w:cs="Arial"/>
            <w:sz w:val="22"/>
            <w:szCs w:val="22"/>
            <w:highlight w:val="magenta"/>
          </w:rPr>
          <w:t xml:space="preserve"> N</w:t>
        </w:r>
      </w:hyperlink>
      <w:r w:rsidR="00617A52" w:rsidRPr="00617A52">
        <w:rPr>
          <w:rFonts w:ascii="Arial" w:hAnsi="Arial" w:cs="Arial"/>
          <w:sz w:val="22"/>
          <w:szCs w:val="22"/>
          <w:highlight w:val="magenta"/>
        </w:rPr>
        <w:t xml:space="preserve"> et </w:t>
      </w:r>
      <w:hyperlink r:id="rId14" w:tooltip="The journal of sexual medicine." w:history="1">
        <w:r w:rsidR="00617A52" w:rsidRPr="00617A52">
          <w:rPr>
            <w:rStyle w:val="Hyperlink"/>
            <w:rFonts w:ascii="Arial" w:hAnsi="Arial" w:cs="Arial"/>
            <w:sz w:val="22"/>
            <w:szCs w:val="22"/>
            <w:highlight w:val="magenta"/>
          </w:rPr>
          <w:t>J Sex Med.</w:t>
        </w:r>
      </w:hyperlink>
      <w:r w:rsidR="00617A52" w:rsidRPr="00617A52">
        <w:rPr>
          <w:rFonts w:ascii="Arial" w:hAnsi="Arial" w:cs="Arial"/>
          <w:sz w:val="22"/>
          <w:szCs w:val="22"/>
          <w:highlight w:val="magenta"/>
        </w:rPr>
        <w:t xml:space="preserve"> </w:t>
      </w:r>
      <w:r w:rsidR="00617A52" w:rsidRPr="00BF07F2">
        <w:rPr>
          <w:rFonts w:ascii="Arial" w:hAnsi="Arial" w:cs="Arial"/>
          <w:sz w:val="22"/>
          <w:szCs w:val="22"/>
          <w:highlight w:val="magenta"/>
        </w:rPr>
        <w:t>2006 May;3(3):483-91.</w:t>
      </w:r>
    </w:p>
    <w:p w14:paraId="4C401341" w14:textId="421CF5E0" w:rsidR="00617A52" w:rsidRPr="00BF07F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Gorlero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F et al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Arch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Gynecol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Obstet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. 2008 Nov;278(5):405-10.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Epub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2008 Mar 13.</w:t>
      </w:r>
    </w:p>
    <w:p w14:paraId="512F88DE" w14:textId="77777777" w:rsidR="00617A52" w:rsidRPr="00617A5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Gimbel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H. Acta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Obstet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Gynecol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 </w:t>
      </w:r>
      <w:proofErr w:type="spellStart"/>
      <w:r w:rsidRPr="00BF07F2">
        <w:rPr>
          <w:rFonts w:ascii="Arial" w:hAnsi="Arial" w:cs="Arial"/>
          <w:sz w:val="22"/>
          <w:szCs w:val="22"/>
          <w:highlight w:val="magenta"/>
        </w:rPr>
        <w:t>Scand</w:t>
      </w:r>
      <w:proofErr w:type="spellEnd"/>
      <w:r w:rsidRPr="00BF07F2">
        <w:rPr>
          <w:rFonts w:ascii="Arial" w:hAnsi="Arial" w:cs="Arial"/>
          <w:sz w:val="22"/>
          <w:szCs w:val="22"/>
          <w:highlight w:val="magenta"/>
        </w:rPr>
        <w:t xml:space="preserve">. </w:t>
      </w:r>
      <w:r w:rsidRPr="00617A52">
        <w:rPr>
          <w:rFonts w:ascii="Arial" w:hAnsi="Arial" w:cs="Arial"/>
          <w:sz w:val="22"/>
          <w:szCs w:val="22"/>
          <w:highlight w:val="magenta"/>
        </w:rPr>
        <w:t xml:space="preserve">2007;86(2):133-44. </w:t>
      </w:r>
    </w:p>
    <w:p w14:paraId="27A287D7" w14:textId="77777777" w:rsidR="00617A52" w:rsidRPr="00617A52" w:rsidRDefault="00617A52" w:rsidP="00617A5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617A52">
        <w:rPr>
          <w:rFonts w:ascii="Arial" w:hAnsi="Arial" w:cs="Arial"/>
          <w:sz w:val="22"/>
          <w:szCs w:val="22"/>
          <w:highlight w:val="magenta"/>
        </w:rPr>
        <w:t xml:space="preserve">Anne </w:t>
      </w: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Lethaby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et al Cochrane Database </w:t>
      </w: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Syst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Rev. 2006 CD004993.pub2</w:t>
      </w:r>
    </w:p>
    <w:p w14:paraId="3F641F73" w14:textId="77777777" w:rsidR="00617A52" w:rsidRPr="00BF07F2" w:rsidRDefault="00617A52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73C2F7B6" w14:textId="77777777" w:rsidR="00307274" w:rsidRPr="00BF07F2" w:rsidRDefault="00307274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bookmarkEnd w:id="25"/>
    <w:p w14:paraId="44C47710" w14:textId="604FB1F3" w:rsidR="00EF1086" w:rsidRPr="00617A52" w:rsidRDefault="00EF1086" w:rsidP="007C7F83">
      <w:pPr>
        <w:pStyle w:val="Default"/>
        <w:pageBreakBefore/>
        <w:shd w:val="clear" w:color="auto" w:fill="DAEEF3"/>
        <w:rPr>
          <w:sz w:val="22"/>
          <w:szCs w:val="22"/>
          <w:highlight w:val="magenta"/>
        </w:rPr>
      </w:pPr>
      <w:r w:rsidRPr="00617A52">
        <w:rPr>
          <w:b/>
          <w:bCs/>
          <w:sz w:val="22"/>
          <w:szCs w:val="22"/>
          <w:highlight w:val="magenta"/>
        </w:rPr>
        <w:lastRenderedPageBreak/>
        <w:t xml:space="preserve">Sygdomsområde </w:t>
      </w:r>
      <w:r w:rsidR="00A636D0" w:rsidRPr="00617A52">
        <w:rPr>
          <w:b/>
          <w:bCs/>
          <w:sz w:val="22"/>
          <w:szCs w:val="22"/>
          <w:highlight w:val="magenta"/>
        </w:rPr>
        <w:tab/>
      </w:r>
      <w:r w:rsidRPr="00617A52">
        <w:rPr>
          <w:sz w:val="22"/>
          <w:szCs w:val="22"/>
          <w:highlight w:val="magenta"/>
        </w:rPr>
        <w:t xml:space="preserve">Hysterektomi </w:t>
      </w:r>
    </w:p>
    <w:p w14:paraId="40186F56" w14:textId="6C6A8F9E" w:rsidR="00A636D0" w:rsidRPr="00617A52" w:rsidDel="00617A52" w:rsidRDefault="00A636D0" w:rsidP="007C7F83">
      <w:pPr>
        <w:pStyle w:val="Default"/>
        <w:shd w:val="clear" w:color="auto" w:fill="DAEEF3"/>
        <w:rPr>
          <w:del w:id="26" w:author="Annette Settnes" w:date="2023-02-03T15:38:00Z"/>
          <w:b/>
          <w:bCs/>
          <w:sz w:val="22"/>
          <w:szCs w:val="22"/>
          <w:highlight w:val="magenta"/>
        </w:rPr>
      </w:pPr>
    </w:p>
    <w:p w14:paraId="04741DDF" w14:textId="5E73DA97" w:rsidR="00EF1086" w:rsidRPr="00617A52" w:rsidDel="00617A52" w:rsidRDefault="00EF1086" w:rsidP="007C7F83">
      <w:pPr>
        <w:pStyle w:val="Default"/>
        <w:shd w:val="clear" w:color="auto" w:fill="DAEEF3"/>
        <w:rPr>
          <w:del w:id="27" w:author="Annette Settnes" w:date="2023-02-03T15:38:00Z"/>
          <w:sz w:val="22"/>
          <w:szCs w:val="22"/>
          <w:highlight w:val="magenta"/>
        </w:rPr>
      </w:pPr>
      <w:del w:id="28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Indikatornummer </w:delText>
        </w:r>
        <w:r w:rsidR="00A636D0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Pr="00617A52" w:rsidDel="00617A52">
          <w:rPr>
            <w:sz w:val="22"/>
            <w:szCs w:val="22"/>
            <w:highlight w:val="magenta"/>
          </w:rPr>
          <w:delText xml:space="preserve">2b </w:delText>
        </w:r>
      </w:del>
    </w:p>
    <w:p w14:paraId="75AAAF80" w14:textId="1D95BC22" w:rsidR="00EE7A13" w:rsidRPr="00617A52" w:rsidDel="00617A52" w:rsidRDefault="00EE7A13" w:rsidP="007C7F83">
      <w:pPr>
        <w:pStyle w:val="Default"/>
        <w:shd w:val="clear" w:color="auto" w:fill="DAEEF3"/>
        <w:rPr>
          <w:del w:id="29" w:author="Annette Settnes" w:date="2023-02-03T15:38:00Z"/>
          <w:b/>
          <w:bCs/>
          <w:sz w:val="22"/>
          <w:szCs w:val="22"/>
          <w:highlight w:val="magenta"/>
        </w:rPr>
      </w:pPr>
    </w:p>
    <w:p w14:paraId="301BCA3F" w14:textId="01056486" w:rsidR="00EF1086" w:rsidRPr="00617A52" w:rsidRDefault="00EF1086" w:rsidP="007C7F83">
      <w:pPr>
        <w:pStyle w:val="Default"/>
        <w:shd w:val="clear" w:color="auto" w:fill="DAEEF3"/>
        <w:rPr>
          <w:sz w:val="22"/>
          <w:szCs w:val="22"/>
          <w:highlight w:val="magenta"/>
        </w:rPr>
      </w:pPr>
      <w:del w:id="30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Indikatornavn </w:delText>
        </w:r>
        <w:r w:rsidR="00EE7A13" w:rsidRPr="00617A52" w:rsidDel="00617A52">
          <w:rPr>
            <w:b/>
            <w:bCs/>
            <w:sz w:val="22"/>
            <w:szCs w:val="22"/>
            <w:highlight w:val="magenta"/>
          </w:rPr>
          <w:tab/>
        </w:r>
      </w:del>
      <w:r w:rsidR="00E15EE0" w:rsidRPr="00617A52">
        <w:rPr>
          <w:b/>
          <w:bCs/>
          <w:sz w:val="22"/>
          <w:szCs w:val="22"/>
          <w:highlight w:val="magenta"/>
        </w:rPr>
        <w:t>Total/subtotal hysterektomi</w:t>
      </w:r>
      <w:r w:rsidRPr="00617A52">
        <w:rPr>
          <w:b/>
          <w:bCs/>
          <w:sz w:val="22"/>
          <w:szCs w:val="22"/>
          <w:highlight w:val="magenta"/>
        </w:rPr>
        <w:t xml:space="preserve"> </w:t>
      </w:r>
    </w:p>
    <w:p w14:paraId="352A9965" w14:textId="46EE2572" w:rsidR="00EE7A13" w:rsidRPr="00617A52" w:rsidDel="00617A52" w:rsidRDefault="00EE7A13" w:rsidP="00EF1086">
      <w:pPr>
        <w:pStyle w:val="Default"/>
        <w:rPr>
          <w:del w:id="31" w:author="Annette Settnes" w:date="2023-02-03T15:38:00Z"/>
          <w:b/>
          <w:bCs/>
          <w:sz w:val="22"/>
          <w:szCs w:val="22"/>
          <w:highlight w:val="magenta"/>
        </w:rPr>
      </w:pPr>
    </w:p>
    <w:p w14:paraId="3E4B8E9C" w14:textId="24EA12C3" w:rsidR="00EF1086" w:rsidRPr="00617A52" w:rsidRDefault="00EF1086" w:rsidP="00EE7A13">
      <w:pPr>
        <w:pStyle w:val="Default"/>
        <w:ind w:left="2608" w:hanging="2608"/>
        <w:rPr>
          <w:sz w:val="22"/>
          <w:szCs w:val="22"/>
          <w:highlight w:val="magenta"/>
        </w:rPr>
      </w:pPr>
      <w:del w:id="32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Beskrivelse </w:delText>
        </w:r>
        <w:r w:rsidR="00EE7A13" w:rsidRPr="00617A52" w:rsidDel="00617A52">
          <w:rPr>
            <w:b/>
            <w:bCs/>
            <w:sz w:val="22"/>
            <w:szCs w:val="22"/>
            <w:highlight w:val="magenta"/>
          </w:rPr>
          <w:tab/>
        </w:r>
      </w:del>
      <w:r w:rsidRPr="00617A52">
        <w:rPr>
          <w:sz w:val="22"/>
          <w:szCs w:val="22"/>
          <w:highlight w:val="magenta"/>
        </w:rPr>
        <w:t xml:space="preserve">Ved hysterektomi bortopereres enten hele uterus: "Total hysterektomi" eller kun corpus uterus: "Subtotal hysterektomi", hvor </w:t>
      </w:r>
      <w:proofErr w:type="spellStart"/>
      <w:r w:rsidRPr="00617A52">
        <w:rPr>
          <w:sz w:val="22"/>
          <w:szCs w:val="22"/>
          <w:highlight w:val="magenta"/>
        </w:rPr>
        <w:t>cervix</w:t>
      </w:r>
      <w:proofErr w:type="spellEnd"/>
      <w:r w:rsidRPr="00617A52">
        <w:rPr>
          <w:sz w:val="22"/>
          <w:szCs w:val="22"/>
          <w:highlight w:val="magenta"/>
        </w:rPr>
        <w:t xml:space="preserve"> bevares.</w:t>
      </w:r>
      <w:r w:rsidR="00D22A8C" w:rsidRPr="00617A52">
        <w:rPr>
          <w:sz w:val="22"/>
          <w:szCs w:val="22"/>
          <w:highlight w:val="magenta"/>
        </w:rPr>
        <w:t xml:space="preserve"> </w:t>
      </w:r>
      <w:r w:rsidRPr="00617A52">
        <w:rPr>
          <w:sz w:val="22"/>
          <w:szCs w:val="22"/>
          <w:highlight w:val="magenta"/>
        </w:rPr>
        <w:t xml:space="preserve"> </w:t>
      </w:r>
    </w:p>
    <w:p w14:paraId="73AAC51E" w14:textId="42DE93D6" w:rsidR="00EE7A13" w:rsidRPr="00617A52" w:rsidRDefault="00EE7A13" w:rsidP="00EF1086">
      <w:pPr>
        <w:pStyle w:val="Default"/>
        <w:rPr>
          <w:b/>
          <w:bCs/>
          <w:sz w:val="22"/>
          <w:szCs w:val="22"/>
          <w:highlight w:val="magenta"/>
        </w:rPr>
      </w:pPr>
    </w:p>
    <w:p w14:paraId="795916EB" w14:textId="77BBD514" w:rsidR="00EF1086" w:rsidRPr="00617A52" w:rsidDel="00617A52" w:rsidRDefault="00EF1086" w:rsidP="00EF1086">
      <w:pPr>
        <w:pStyle w:val="Default"/>
        <w:rPr>
          <w:del w:id="33" w:author="Annette Settnes" w:date="2023-02-03T15:38:00Z"/>
          <w:sz w:val="22"/>
          <w:szCs w:val="22"/>
          <w:highlight w:val="magenta"/>
        </w:rPr>
      </w:pPr>
      <w:del w:id="34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Indikatortype </w:delText>
        </w:r>
        <w:r w:rsidR="00EE7A13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Pr="00617A52" w:rsidDel="00617A52">
          <w:rPr>
            <w:sz w:val="22"/>
            <w:szCs w:val="22"/>
            <w:highlight w:val="magenta"/>
          </w:rPr>
          <w:delText xml:space="preserve">Struktur </w:delText>
        </w:r>
      </w:del>
    </w:p>
    <w:p w14:paraId="69D11B7F" w14:textId="7BEA5D05" w:rsidR="00EE7A13" w:rsidRPr="00617A52" w:rsidDel="00617A52" w:rsidRDefault="00EE7A13" w:rsidP="00EF1086">
      <w:pPr>
        <w:pStyle w:val="Default"/>
        <w:rPr>
          <w:del w:id="35" w:author="Annette Settnes" w:date="2023-02-03T15:38:00Z"/>
          <w:b/>
          <w:bCs/>
          <w:sz w:val="22"/>
          <w:szCs w:val="22"/>
          <w:highlight w:val="magenta"/>
        </w:rPr>
      </w:pPr>
    </w:p>
    <w:p w14:paraId="1618C728" w14:textId="63295FC9" w:rsidR="00EF1086" w:rsidRPr="00617A52" w:rsidDel="00617A52" w:rsidRDefault="00EF1086" w:rsidP="00EF1086">
      <w:pPr>
        <w:pStyle w:val="Default"/>
        <w:rPr>
          <w:del w:id="36" w:author="Annette Settnes" w:date="2023-02-03T15:38:00Z"/>
          <w:sz w:val="22"/>
          <w:szCs w:val="22"/>
          <w:highlight w:val="magenta"/>
        </w:rPr>
      </w:pPr>
      <w:del w:id="37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Indikatorformat </w:delText>
        </w:r>
        <w:r w:rsidR="00EE7A13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Pr="00617A52" w:rsidDel="00617A52">
          <w:rPr>
            <w:sz w:val="22"/>
            <w:szCs w:val="22"/>
            <w:highlight w:val="magenta"/>
          </w:rPr>
          <w:delText xml:space="preserve">Proportion (procentandel) </w:delText>
        </w:r>
      </w:del>
    </w:p>
    <w:p w14:paraId="4F9D1236" w14:textId="454C85F9" w:rsidR="00EE7A13" w:rsidRPr="00617A52" w:rsidDel="00617A52" w:rsidRDefault="00EE7A13" w:rsidP="00EF1086">
      <w:pPr>
        <w:pStyle w:val="Default"/>
        <w:rPr>
          <w:del w:id="38" w:author="Annette Settnes" w:date="2023-02-03T15:38:00Z"/>
          <w:b/>
          <w:bCs/>
          <w:sz w:val="22"/>
          <w:szCs w:val="22"/>
          <w:highlight w:val="magenta"/>
        </w:rPr>
      </w:pPr>
    </w:p>
    <w:p w14:paraId="57D082CC" w14:textId="3D872D56" w:rsidR="00C928AD" w:rsidRPr="00617A52" w:rsidRDefault="00EF1086" w:rsidP="00EE7A13">
      <w:pPr>
        <w:pStyle w:val="Default"/>
        <w:ind w:left="2608" w:hanging="2608"/>
        <w:rPr>
          <w:color w:val="auto"/>
          <w:sz w:val="22"/>
          <w:szCs w:val="22"/>
          <w:highlight w:val="magenta"/>
        </w:rPr>
      </w:pPr>
      <w:r w:rsidRPr="00617A52">
        <w:rPr>
          <w:b/>
          <w:bCs/>
          <w:sz w:val="22"/>
          <w:szCs w:val="22"/>
          <w:highlight w:val="magenta"/>
        </w:rPr>
        <w:t xml:space="preserve">Forbedringsretning </w:t>
      </w:r>
      <w:r w:rsidR="00EE7A13" w:rsidRPr="00617A52">
        <w:rPr>
          <w:b/>
          <w:bCs/>
          <w:sz w:val="22"/>
          <w:szCs w:val="22"/>
          <w:highlight w:val="magenta"/>
        </w:rPr>
        <w:tab/>
      </w:r>
      <w:r w:rsidRPr="00617A52">
        <w:rPr>
          <w:sz w:val="22"/>
          <w:szCs w:val="22"/>
          <w:highlight w:val="magenta"/>
        </w:rPr>
        <w:t>Indikatoren beskriver andelen af totale hysterektomier</w:t>
      </w:r>
      <w:r w:rsidRPr="00617A52">
        <w:rPr>
          <w:color w:val="auto"/>
          <w:sz w:val="22"/>
          <w:szCs w:val="22"/>
          <w:highlight w:val="magenta"/>
        </w:rPr>
        <w:t>.</w:t>
      </w:r>
      <w:r w:rsidR="00D22A8C" w:rsidRPr="00617A52">
        <w:rPr>
          <w:color w:val="auto"/>
          <w:sz w:val="22"/>
          <w:szCs w:val="22"/>
          <w:highlight w:val="magenta"/>
        </w:rPr>
        <w:t xml:space="preserve"> Den optimal</w:t>
      </w:r>
      <w:r w:rsidR="0083483A" w:rsidRPr="00617A52">
        <w:rPr>
          <w:color w:val="auto"/>
          <w:sz w:val="22"/>
          <w:szCs w:val="22"/>
          <w:highlight w:val="magenta"/>
        </w:rPr>
        <w:t>e</w:t>
      </w:r>
      <w:r w:rsidR="00D22A8C" w:rsidRPr="00617A52">
        <w:rPr>
          <w:color w:val="auto"/>
          <w:sz w:val="22"/>
          <w:szCs w:val="22"/>
          <w:highlight w:val="magenta"/>
        </w:rPr>
        <w:t xml:space="preserve"> procentandel er ukendt</w:t>
      </w:r>
      <w:r w:rsidR="00EE7A13" w:rsidRPr="00617A52">
        <w:rPr>
          <w:color w:val="auto"/>
          <w:sz w:val="22"/>
          <w:szCs w:val="22"/>
          <w:highlight w:val="magenta"/>
        </w:rPr>
        <w:t>. Ø</w:t>
      </w:r>
      <w:r w:rsidRPr="00617A52">
        <w:rPr>
          <w:color w:val="auto"/>
          <w:sz w:val="22"/>
          <w:szCs w:val="22"/>
          <w:highlight w:val="magenta"/>
        </w:rPr>
        <w:t xml:space="preserve">get andel </w:t>
      </w:r>
      <w:r w:rsidR="0083483A" w:rsidRPr="00617A52">
        <w:rPr>
          <w:color w:val="auto"/>
          <w:sz w:val="22"/>
          <w:szCs w:val="22"/>
          <w:highlight w:val="magenta"/>
        </w:rPr>
        <w:t xml:space="preserve">af </w:t>
      </w:r>
      <w:r w:rsidRPr="00617A52">
        <w:rPr>
          <w:color w:val="auto"/>
          <w:sz w:val="22"/>
          <w:szCs w:val="22"/>
          <w:highlight w:val="magenta"/>
        </w:rPr>
        <w:t>totale hysterektomier reducere</w:t>
      </w:r>
      <w:r w:rsidR="00EE7A13" w:rsidRPr="00617A52">
        <w:rPr>
          <w:color w:val="auto"/>
          <w:sz w:val="22"/>
          <w:szCs w:val="22"/>
          <w:highlight w:val="magenta"/>
        </w:rPr>
        <w:t>r</w:t>
      </w:r>
      <w:r w:rsidRPr="00617A52">
        <w:rPr>
          <w:color w:val="auto"/>
          <w:sz w:val="22"/>
          <w:szCs w:val="22"/>
          <w:highlight w:val="magenta"/>
        </w:rPr>
        <w:t xml:space="preserve"> risiko</w:t>
      </w:r>
      <w:r w:rsidR="0083483A" w:rsidRPr="00617A52">
        <w:rPr>
          <w:color w:val="auto"/>
          <w:sz w:val="22"/>
          <w:szCs w:val="22"/>
          <w:highlight w:val="magenta"/>
        </w:rPr>
        <w:t>en</w:t>
      </w:r>
      <w:r w:rsidRPr="00617A52">
        <w:rPr>
          <w:color w:val="auto"/>
          <w:sz w:val="22"/>
          <w:szCs w:val="22"/>
          <w:highlight w:val="magenta"/>
        </w:rPr>
        <w:t xml:space="preserve"> </w:t>
      </w:r>
      <w:r w:rsidR="00EE7A13" w:rsidRPr="00617A52">
        <w:rPr>
          <w:color w:val="auto"/>
          <w:sz w:val="22"/>
          <w:szCs w:val="22"/>
          <w:highlight w:val="magenta"/>
        </w:rPr>
        <w:t xml:space="preserve">for </w:t>
      </w:r>
      <w:r w:rsidRPr="00617A52">
        <w:rPr>
          <w:color w:val="auto"/>
          <w:sz w:val="22"/>
          <w:szCs w:val="22"/>
          <w:highlight w:val="magenta"/>
        </w:rPr>
        <w:t>fortsat cyklisk vaginalblødning (</w:t>
      </w:r>
      <w:r w:rsidR="00EE7A13" w:rsidRPr="00617A52">
        <w:rPr>
          <w:color w:val="auto"/>
          <w:sz w:val="22"/>
          <w:szCs w:val="22"/>
          <w:highlight w:val="magenta"/>
        </w:rPr>
        <w:t>15-</w:t>
      </w:r>
      <w:r w:rsidRPr="00617A52">
        <w:rPr>
          <w:color w:val="auto"/>
          <w:sz w:val="22"/>
          <w:szCs w:val="22"/>
          <w:highlight w:val="magenta"/>
        </w:rPr>
        <w:t>20%) og risiko</w:t>
      </w:r>
      <w:r w:rsidR="0083483A" w:rsidRPr="00617A52">
        <w:rPr>
          <w:color w:val="auto"/>
          <w:sz w:val="22"/>
          <w:szCs w:val="22"/>
          <w:highlight w:val="magenta"/>
        </w:rPr>
        <w:t>en</w:t>
      </w:r>
      <w:r w:rsidRPr="00617A52">
        <w:rPr>
          <w:color w:val="auto"/>
          <w:sz w:val="22"/>
          <w:szCs w:val="22"/>
          <w:highlight w:val="magenta"/>
        </w:rPr>
        <w:t xml:space="preserve"> for </w:t>
      </w:r>
      <w:proofErr w:type="spellStart"/>
      <w:r w:rsidRPr="00617A52">
        <w:rPr>
          <w:color w:val="auto"/>
          <w:sz w:val="22"/>
          <w:szCs w:val="22"/>
          <w:highlight w:val="magenta"/>
        </w:rPr>
        <w:t>cervixcan</w:t>
      </w:r>
      <w:r w:rsidR="00EE7A13" w:rsidRPr="00617A52">
        <w:rPr>
          <w:color w:val="auto"/>
          <w:sz w:val="22"/>
          <w:szCs w:val="22"/>
          <w:highlight w:val="magenta"/>
        </w:rPr>
        <w:t>c</w:t>
      </w:r>
      <w:r w:rsidRPr="00617A52">
        <w:rPr>
          <w:color w:val="auto"/>
          <w:sz w:val="22"/>
          <w:szCs w:val="22"/>
          <w:highlight w:val="magenta"/>
        </w:rPr>
        <w:t>er</w:t>
      </w:r>
      <w:proofErr w:type="spellEnd"/>
      <w:r w:rsidRPr="00617A52">
        <w:rPr>
          <w:color w:val="auto"/>
          <w:sz w:val="22"/>
          <w:szCs w:val="22"/>
          <w:highlight w:val="magenta"/>
        </w:rPr>
        <w:t xml:space="preserve"> i efterladt </w:t>
      </w:r>
      <w:proofErr w:type="spellStart"/>
      <w:r w:rsidRPr="00617A52">
        <w:rPr>
          <w:color w:val="auto"/>
          <w:sz w:val="22"/>
          <w:szCs w:val="22"/>
          <w:highlight w:val="magenta"/>
        </w:rPr>
        <w:t>cervix</w:t>
      </w:r>
      <w:proofErr w:type="spellEnd"/>
      <w:r w:rsidRPr="00617A52">
        <w:rPr>
          <w:color w:val="auto"/>
          <w:sz w:val="22"/>
          <w:szCs w:val="22"/>
          <w:highlight w:val="magenta"/>
        </w:rPr>
        <w:t xml:space="preserve"> stump</w:t>
      </w:r>
      <w:r w:rsidR="0083483A" w:rsidRPr="00617A52">
        <w:rPr>
          <w:color w:val="auto"/>
          <w:sz w:val="22"/>
          <w:szCs w:val="22"/>
          <w:highlight w:val="magenta"/>
        </w:rPr>
        <w:t>. O</w:t>
      </w:r>
      <w:r w:rsidR="00EE7A13" w:rsidRPr="00617A52">
        <w:rPr>
          <w:color w:val="auto"/>
          <w:sz w:val="22"/>
          <w:szCs w:val="22"/>
          <w:highlight w:val="magenta"/>
        </w:rPr>
        <w:t xml:space="preserve">perationstiden </w:t>
      </w:r>
      <w:r w:rsidR="00AB2A0A" w:rsidRPr="00617A52">
        <w:rPr>
          <w:color w:val="auto"/>
          <w:sz w:val="22"/>
          <w:szCs w:val="22"/>
          <w:highlight w:val="magenta"/>
        </w:rPr>
        <w:t>øget</w:t>
      </w:r>
      <w:r w:rsidR="00EE7A13" w:rsidRPr="00617A52">
        <w:rPr>
          <w:color w:val="auto"/>
          <w:sz w:val="22"/>
          <w:szCs w:val="22"/>
          <w:highlight w:val="magenta"/>
        </w:rPr>
        <w:t xml:space="preserve"> med lidt mere peroperativ blødning</w:t>
      </w:r>
      <w:r w:rsidR="00C928AD" w:rsidRPr="00617A52">
        <w:rPr>
          <w:color w:val="auto"/>
          <w:sz w:val="22"/>
          <w:szCs w:val="22"/>
          <w:highlight w:val="magenta"/>
        </w:rPr>
        <w:t xml:space="preserve"> og feber. Den øvrige komplikationsprofil (umiddelbare komplikationer, </w:t>
      </w:r>
      <w:proofErr w:type="spellStart"/>
      <w:r w:rsidR="00C928AD" w:rsidRPr="00617A52">
        <w:rPr>
          <w:color w:val="auto"/>
          <w:sz w:val="22"/>
          <w:szCs w:val="22"/>
          <w:highlight w:val="magenta"/>
        </w:rPr>
        <w:t>sexualfunktion</w:t>
      </w:r>
      <w:proofErr w:type="spellEnd"/>
      <w:r w:rsidR="00C928AD" w:rsidRPr="00617A52">
        <w:rPr>
          <w:color w:val="auto"/>
          <w:sz w:val="22"/>
          <w:szCs w:val="22"/>
          <w:highlight w:val="magenta"/>
        </w:rPr>
        <w:t xml:space="preserve">/lyst, bækkensmerter) er ens for de to typer ved op til 9 års </w:t>
      </w:r>
      <w:proofErr w:type="spellStart"/>
      <w:r w:rsidR="00C928AD" w:rsidRPr="00617A52">
        <w:rPr>
          <w:color w:val="auto"/>
          <w:sz w:val="22"/>
          <w:szCs w:val="22"/>
          <w:highlight w:val="magenta"/>
        </w:rPr>
        <w:t>follow-up</w:t>
      </w:r>
      <w:proofErr w:type="spellEnd"/>
      <w:r w:rsidR="00C928AD" w:rsidRPr="00617A52">
        <w:rPr>
          <w:color w:val="auto"/>
          <w:sz w:val="22"/>
          <w:szCs w:val="22"/>
          <w:highlight w:val="magenta"/>
        </w:rPr>
        <w:t xml:space="preserve"> på randomiserede studier. En metaanalyse fra 2007 tyder dog på at der er færre inkontinensproblemer efter den totale hysterektomi. </w:t>
      </w:r>
      <w:r w:rsidR="002D0C52" w:rsidRPr="00617A52">
        <w:rPr>
          <w:color w:val="auto"/>
          <w:sz w:val="22"/>
          <w:szCs w:val="22"/>
          <w:highlight w:val="magenta"/>
        </w:rPr>
        <w:t xml:space="preserve">På den anden side er der ingen </w:t>
      </w:r>
      <w:proofErr w:type="spellStart"/>
      <w:r w:rsidR="002D0C52" w:rsidRPr="00617A52">
        <w:rPr>
          <w:color w:val="auto"/>
          <w:sz w:val="22"/>
          <w:szCs w:val="22"/>
          <w:highlight w:val="magenta"/>
        </w:rPr>
        <w:t>vaginaltopruptur</w:t>
      </w:r>
      <w:proofErr w:type="spellEnd"/>
      <w:r w:rsidR="002D0C52" w:rsidRPr="00617A52">
        <w:rPr>
          <w:color w:val="auto"/>
          <w:sz w:val="22"/>
          <w:szCs w:val="22"/>
          <w:highlight w:val="magenta"/>
        </w:rPr>
        <w:t xml:space="preserve"> efter den </w:t>
      </w:r>
      <w:proofErr w:type="spellStart"/>
      <w:r w:rsidR="002D0C52" w:rsidRPr="00617A52">
        <w:rPr>
          <w:color w:val="auto"/>
          <w:sz w:val="22"/>
          <w:szCs w:val="22"/>
          <w:highlight w:val="magenta"/>
        </w:rPr>
        <w:t>subtotale</w:t>
      </w:r>
      <w:proofErr w:type="spellEnd"/>
      <w:r w:rsidR="002D0C52" w:rsidRPr="00617A52">
        <w:rPr>
          <w:color w:val="auto"/>
          <w:sz w:val="22"/>
          <w:szCs w:val="22"/>
          <w:highlight w:val="magenta"/>
        </w:rPr>
        <w:t xml:space="preserve"> metode. </w:t>
      </w:r>
    </w:p>
    <w:p w14:paraId="7536BC80" w14:textId="49CC4385" w:rsidR="00852C6E" w:rsidRPr="00617A52" w:rsidDel="00617A52" w:rsidRDefault="00C928AD" w:rsidP="00852C6E">
      <w:pPr>
        <w:pStyle w:val="Default"/>
        <w:ind w:left="2608"/>
        <w:rPr>
          <w:del w:id="39" w:author="Annette Settnes" w:date="2023-02-03T15:38:00Z"/>
          <w:color w:val="auto"/>
          <w:sz w:val="22"/>
          <w:szCs w:val="22"/>
          <w:highlight w:val="magenta"/>
        </w:rPr>
      </w:pPr>
      <w:r w:rsidRPr="00617A52">
        <w:rPr>
          <w:color w:val="auto"/>
          <w:sz w:val="22"/>
          <w:szCs w:val="22"/>
          <w:highlight w:val="magenta"/>
        </w:rPr>
        <w:t>V</w:t>
      </w:r>
      <w:r w:rsidR="00D22A8C" w:rsidRPr="00617A52">
        <w:rPr>
          <w:color w:val="auto"/>
          <w:sz w:val="22"/>
          <w:szCs w:val="22"/>
          <w:highlight w:val="magenta"/>
        </w:rPr>
        <w:t xml:space="preserve">ed de laparoskopiske </w:t>
      </w:r>
      <w:r w:rsidRPr="00617A52">
        <w:rPr>
          <w:color w:val="auto"/>
          <w:sz w:val="22"/>
          <w:szCs w:val="22"/>
          <w:highlight w:val="magenta"/>
        </w:rPr>
        <w:t xml:space="preserve">totale </w:t>
      </w:r>
      <w:r w:rsidR="00D22A8C" w:rsidRPr="00617A52">
        <w:rPr>
          <w:color w:val="auto"/>
          <w:sz w:val="22"/>
          <w:szCs w:val="22"/>
          <w:highlight w:val="magenta"/>
        </w:rPr>
        <w:t xml:space="preserve">hysterektomier </w:t>
      </w:r>
      <w:r w:rsidRPr="00617A52">
        <w:rPr>
          <w:color w:val="auto"/>
          <w:sz w:val="22"/>
          <w:szCs w:val="22"/>
          <w:highlight w:val="magenta"/>
        </w:rPr>
        <w:t>er der</w:t>
      </w:r>
      <w:r w:rsidR="00D22A8C" w:rsidRPr="00617A52">
        <w:rPr>
          <w:color w:val="auto"/>
          <w:sz w:val="22"/>
          <w:szCs w:val="22"/>
          <w:highlight w:val="magenta"/>
        </w:rPr>
        <w:t xml:space="preserve"> længere </w:t>
      </w:r>
      <w:proofErr w:type="spellStart"/>
      <w:r w:rsidR="00D22A8C" w:rsidRPr="00617A52">
        <w:rPr>
          <w:color w:val="auto"/>
          <w:sz w:val="22"/>
          <w:szCs w:val="22"/>
          <w:highlight w:val="magenta"/>
        </w:rPr>
        <w:t>learningcurve</w:t>
      </w:r>
      <w:proofErr w:type="spellEnd"/>
      <w:r w:rsidR="00D22A8C" w:rsidRPr="00617A52">
        <w:rPr>
          <w:color w:val="auto"/>
          <w:sz w:val="22"/>
          <w:szCs w:val="22"/>
          <w:highlight w:val="magenta"/>
        </w:rPr>
        <w:t xml:space="preserve"> på den laparoskopiske </w:t>
      </w:r>
      <w:proofErr w:type="spellStart"/>
      <w:r w:rsidR="00D22A8C" w:rsidRPr="00617A52">
        <w:rPr>
          <w:color w:val="auto"/>
          <w:sz w:val="22"/>
          <w:szCs w:val="22"/>
          <w:highlight w:val="magenta"/>
        </w:rPr>
        <w:t>suturering</w:t>
      </w:r>
      <w:proofErr w:type="spellEnd"/>
      <w:r w:rsidR="00D22A8C" w:rsidRPr="00617A52">
        <w:rPr>
          <w:color w:val="auto"/>
          <w:sz w:val="22"/>
          <w:szCs w:val="22"/>
          <w:highlight w:val="magenta"/>
        </w:rPr>
        <w:t xml:space="preserve"> af vaginaltoppen</w:t>
      </w:r>
      <w:r w:rsidR="0083483A" w:rsidRPr="00617A52">
        <w:rPr>
          <w:color w:val="auto"/>
          <w:sz w:val="22"/>
          <w:szCs w:val="22"/>
          <w:highlight w:val="magenta"/>
        </w:rPr>
        <w:t>. K</w:t>
      </w:r>
      <w:r w:rsidR="00561A12" w:rsidRPr="00617A52">
        <w:rPr>
          <w:color w:val="auto"/>
          <w:sz w:val="22"/>
          <w:szCs w:val="22"/>
          <w:highlight w:val="magenta"/>
        </w:rPr>
        <w:t xml:space="preserve">omplikationer overvåges </w:t>
      </w:r>
      <w:r w:rsidR="002D0C52" w:rsidRPr="00617A52">
        <w:rPr>
          <w:color w:val="auto"/>
          <w:sz w:val="22"/>
          <w:szCs w:val="22"/>
          <w:highlight w:val="magenta"/>
        </w:rPr>
        <w:t xml:space="preserve">aktuelt </w:t>
      </w:r>
      <w:r w:rsidR="00561A12" w:rsidRPr="00617A52">
        <w:rPr>
          <w:color w:val="auto"/>
          <w:sz w:val="22"/>
          <w:szCs w:val="22"/>
          <w:highlight w:val="magenta"/>
        </w:rPr>
        <w:t>ved hjælp af separat kodning for vagin</w:t>
      </w:r>
      <w:r w:rsidR="002D0C52" w:rsidRPr="00617A52">
        <w:rPr>
          <w:color w:val="auto"/>
          <w:sz w:val="22"/>
          <w:szCs w:val="22"/>
          <w:highlight w:val="magenta"/>
        </w:rPr>
        <w:t xml:space="preserve">al og laparoskopisk </w:t>
      </w:r>
      <w:proofErr w:type="spellStart"/>
      <w:r w:rsidR="002D0C52" w:rsidRPr="00617A52">
        <w:rPr>
          <w:color w:val="auto"/>
          <w:sz w:val="22"/>
          <w:szCs w:val="22"/>
          <w:highlight w:val="magenta"/>
        </w:rPr>
        <w:t>suturering</w:t>
      </w:r>
      <w:del w:id="40" w:author="Annette Settnes" w:date="2023-02-03T15:38:00Z">
        <w:r w:rsidR="002D0C52" w:rsidRPr="00617A52" w:rsidDel="00617A52">
          <w:rPr>
            <w:color w:val="auto"/>
            <w:sz w:val="22"/>
            <w:szCs w:val="22"/>
            <w:highlight w:val="magenta"/>
          </w:rPr>
          <w:delText>.</w:delText>
        </w:r>
        <w:r w:rsidR="00852C6E" w:rsidRPr="00617A52" w:rsidDel="00617A52">
          <w:rPr>
            <w:color w:val="auto"/>
            <w:sz w:val="22"/>
            <w:szCs w:val="22"/>
            <w:highlight w:val="magenta"/>
          </w:rPr>
          <w:delText xml:space="preserve"> </w:delText>
        </w:r>
      </w:del>
    </w:p>
    <w:p w14:paraId="4FEA6605" w14:textId="3C471A5C" w:rsidR="00EE7A13" w:rsidRPr="00617A52" w:rsidDel="00617A52" w:rsidRDefault="00EE7A13" w:rsidP="00EF1086">
      <w:pPr>
        <w:pStyle w:val="Default"/>
        <w:rPr>
          <w:del w:id="41" w:author="Annette Settnes" w:date="2023-02-03T15:38:00Z"/>
          <w:b/>
          <w:bCs/>
          <w:color w:val="auto"/>
          <w:sz w:val="22"/>
          <w:szCs w:val="22"/>
          <w:highlight w:val="magenta"/>
        </w:rPr>
      </w:pPr>
    </w:p>
    <w:p w14:paraId="6E58C0D4" w14:textId="04B7FEBE" w:rsidR="00EF1086" w:rsidRPr="00617A52" w:rsidRDefault="00EF1086" w:rsidP="00B72E0F">
      <w:pPr>
        <w:pStyle w:val="Default"/>
        <w:ind w:left="2600" w:hanging="2600"/>
        <w:rPr>
          <w:color w:val="auto"/>
          <w:sz w:val="22"/>
          <w:szCs w:val="22"/>
          <w:highlight w:val="magenta"/>
        </w:rPr>
      </w:pPr>
      <w:r w:rsidRPr="00617A52">
        <w:rPr>
          <w:b/>
          <w:bCs/>
          <w:color w:val="auto"/>
          <w:sz w:val="22"/>
          <w:szCs w:val="22"/>
          <w:highlight w:val="magenta"/>
        </w:rPr>
        <w:t>Tæller</w:t>
      </w:r>
      <w:proofErr w:type="spellEnd"/>
      <w:r w:rsidRPr="00617A52">
        <w:rPr>
          <w:b/>
          <w:bCs/>
          <w:color w:val="auto"/>
          <w:sz w:val="22"/>
          <w:szCs w:val="22"/>
          <w:highlight w:val="magenta"/>
        </w:rPr>
        <w:t xml:space="preserve"> definition </w:t>
      </w:r>
      <w:r w:rsidR="00EE7A13" w:rsidRPr="00617A52">
        <w:rPr>
          <w:b/>
          <w:bCs/>
          <w:color w:val="auto"/>
          <w:sz w:val="22"/>
          <w:szCs w:val="22"/>
          <w:highlight w:val="magenta"/>
        </w:rPr>
        <w:tab/>
      </w:r>
      <w:r w:rsidRPr="00617A52">
        <w:rPr>
          <w:color w:val="auto"/>
          <w:sz w:val="22"/>
          <w:szCs w:val="22"/>
          <w:highlight w:val="magenta"/>
        </w:rPr>
        <w:t xml:space="preserve">Antal kvinder blandt kvinder i nævner, hvor </w:t>
      </w:r>
      <w:proofErr w:type="spellStart"/>
      <w:r w:rsidRPr="00617A52">
        <w:rPr>
          <w:color w:val="auto"/>
          <w:sz w:val="22"/>
          <w:szCs w:val="22"/>
          <w:highlight w:val="magenta"/>
        </w:rPr>
        <w:t>hysterektomitypen</w:t>
      </w:r>
      <w:proofErr w:type="spellEnd"/>
      <w:r w:rsidRPr="00617A52">
        <w:rPr>
          <w:color w:val="auto"/>
          <w:sz w:val="22"/>
          <w:szCs w:val="22"/>
          <w:highlight w:val="magenta"/>
        </w:rPr>
        <w:t xml:space="preserve"> er henholdsvis: </w:t>
      </w:r>
    </w:p>
    <w:p w14:paraId="5DEA7E40" w14:textId="21B47307" w:rsidR="00CA62F6" w:rsidRPr="00617A52" w:rsidRDefault="00CA62F6" w:rsidP="00B72E0F">
      <w:pPr>
        <w:pStyle w:val="Default"/>
        <w:ind w:left="2600" w:hanging="2600"/>
        <w:rPr>
          <w:color w:val="auto"/>
          <w:sz w:val="22"/>
          <w:szCs w:val="22"/>
          <w:highlight w:val="magenta"/>
        </w:rPr>
      </w:pPr>
    </w:p>
    <w:p w14:paraId="07FA3332" w14:textId="7677D89B" w:rsidR="00EF1086" w:rsidRPr="00617A52" w:rsidRDefault="00EF1086" w:rsidP="00EE7A13">
      <w:pPr>
        <w:pStyle w:val="Default"/>
        <w:ind w:left="2608"/>
        <w:rPr>
          <w:color w:val="auto"/>
          <w:sz w:val="22"/>
          <w:szCs w:val="22"/>
          <w:highlight w:val="magenta"/>
        </w:rPr>
      </w:pPr>
      <w:bookmarkStart w:id="42" w:name="_Hlk126331174"/>
      <w:r w:rsidRPr="00617A52">
        <w:rPr>
          <w:b/>
          <w:bCs/>
          <w:color w:val="auto"/>
          <w:sz w:val="22"/>
          <w:szCs w:val="22"/>
          <w:highlight w:val="magenta"/>
        </w:rPr>
        <w:t xml:space="preserve">Total </w:t>
      </w:r>
    </w:p>
    <w:p w14:paraId="248AC5C1" w14:textId="19A2B259" w:rsidR="00EF1086" w:rsidRPr="00617A52" w:rsidRDefault="00CA62F6" w:rsidP="00753CE2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617A52">
        <w:rPr>
          <w:iCs/>
          <w:color w:val="auto"/>
          <w:sz w:val="22"/>
          <w:szCs w:val="22"/>
          <w:highlight w:val="magenta"/>
        </w:rPr>
        <w:t>INKLUSION</w:t>
      </w:r>
      <w:r w:rsidR="00EF1086" w:rsidRPr="00617A52">
        <w:rPr>
          <w:iCs/>
          <w:color w:val="auto"/>
          <w:sz w:val="22"/>
          <w:szCs w:val="22"/>
          <w:highlight w:val="magenta"/>
        </w:rPr>
        <w:t>:</w:t>
      </w:r>
      <w:r w:rsidR="00EF1086" w:rsidRPr="00617A52">
        <w:rPr>
          <w:i/>
          <w:iCs/>
          <w:color w:val="auto"/>
          <w:sz w:val="22"/>
          <w:szCs w:val="22"/>
          <w:highlight w:val="magenta"/>
        </w:rPr>
        <w:t xml:space="preserve"> </w:t>
      </w:r>
      <w:r w:rsidR="00EF1086" w:rsidRPr="00617A52">
        <w:rPr>
          <w:color w:val="auto"/>
          <w:sz w:val="22"/>
          <w:szCs w:val="22"/>
          <w:highlight w:val="magenta"/>
        </w:rPr>
        <w:t xml:space="preserve">Procedurekoderne: KLCD00, </w:t>
      </w:r>
      <w:r w:rsidR="0096661B" w:rsidRPr="00617A52">
        <w:rPr>
          <w:color w:val="auto"/>
          <w:sz w:val="22"/>
          <w:szCs w:val="22"/>
          <w:highlight w:val="magenta"/>
        </w:rPr>
        <w:t xml:space="preserve">KLCD01, </w:t>
      </w:r>
      <w:r w:rsidR="00EF1086" w:rsidRPr="00617A52">
        <w:rPr>
          <w:color w:val="auto"/>
          <w:sz w:val="22"/>
          <w:szCs w:val="22"/>
          <w:highlight w:val="magenta"/>
        </w:rPr>
        <w:t>KLCD01</w:t>
      </w:r>
      <w:r w:rsidR="00753CE2" w:rsidRPr="00617A52">
        <w:rPr>
          <w:color w:val="auto"/>
          <w:sz w:val="22"/>
          <w:szCs w:val="22"/>
          <w:highlight w:val="magenta"/>
        </w:rPr>
        <w:t xml:space="preserve">a, </w:t>
      </w:r>
      <w:r w:rsidR="00E60F5A" w:rsidRPr="00617A52">
        <w:rPr>
          <w:color w:val="auto"/>
          <w:sz w:val="22"/>
          <w:szCs w:val="22"/>
          <w:highlight w:val="magenta"/>
        </w:rPr>
        <w:t>K</w:t>
      </w:r>
      <w:r w:rsidR="00753CE2" w:rsidRPr="00617A52">
        <w:rPr>
          <w:color w:val="auto"/>
          <w:sz w:val="22"/>
          <w:szCs w:val="22"/>
          <w:highlight w:val="magenta"/>
        </w:rPr>
        <w:t>LCD01b</w:t>
      </w:r>
      <w:r w:rsidR="00EF1086" w:rsidRPr="00617A52">
        <w:rPr>
          <w:color w:val="auto"/>
          <w:sz w:val="22"/>
          <w:szCs w:val="22"/>
          <w:highlight w:val="magenta"/>
        </w:rPr>
        <w:t>, KLCD04, KLCD10, KLCD11</w:t>
      </w:r>
      <w:r w:rsidR="00F12E69" w:rsidRPr="00617A52">
        <w:rPr>
          <w:color w:val="auto"/>
          <w:sz w:val="22"/>
          <w:szCs w:val="22"/>
          <w:highlight w:val="magenta"/>
        </w:rPr>
        <w:t>, KLCD96, KLCD97</w:t>
      </w:r>
    </w:p>
    <w:bookmarkEnd w:id="42"/>
    <w:p w14:paraId="7AD1469D" w14:textId="11A0BA41" w:rsidR="00CA62F6" w:rsidRPr="00617A52" w:rsidRDefault="00CA62F6" w:rsidP="00753CE2">
      <w:pPr>
        <w:pStyle w:val="Default"/>
        <w:ind w:left="2608"/>
        <w:rPr>
          <w:color w:val="auto"/>
          <w:sz w:val="22"/>
          <w:szCs w:val="22"/>
          <w:highlight w:val="magenta"/>
        </w:rPr>
      </w:pPr>
    </w:p>
    <w:p w14:paraId="498EFC81" w14:textId="5E1612BF" w:rsidR="00EE7A13" w:rsidRPr="00617A52" w:rsidDel="00617A52" w:rsidRDefault="00EE7A13" w:rsidP="00EF1086">
      <w:pPr>
        <w:pStyle w:val="Default"/>
        <w:rPr>
          <w:del w:id="43" w:author="Annette Settnes" w:date="2023-02-03T15:38:00Z"/>
          <w:b/>
          <w:bCs/>
          <w:sz w:val="22"/>
          <w:szCs w:val="22"/>
          <w:highlight w:val="magenta"/>
        </w:rPr>
      </w:pPr>
    </w:p>
    <w:p w14:paraId="0D79CA4A" w14:textId="4B3AE998" w:rsidR="00EF1086" w:rsidRPr="00617A52" w:rsidDel="00617A52" w:rsidRDefault="00EF1086" w:rsidP="00EF1086">
      <w:pPr>
        <w:pStyle w:val="Default"/>
        <w:rPr>
          <w:del w:id="44" w:author="Annette Settnes" w:date="2023-02-03T15:38:00Z"/>
          <w:sz w:val="22"/>
          <w:szCs w:val="22"/>
          <w:highlight w:val="magenta"/>
        </w:rPr>
      </w:pPr>
      <w:del w:id="45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Nævner definition </w:delText>
        </w:r>
        <w:r w:rsidR="00753CE2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Pr="00617A52" w:rsidDel="00617A52">
          <w:rPr>
            <w:sz w:val="22"/>
            <w:szCs w:val="22"/>
            <w:highlight w:val="magenta"/>
          </w:rPr>
          <w:delText xml:space="preserve">Indikator 1 </w:delText>
        </w:r>
      </w:del>
    </w:p>
    <w:p w14:paraId="1452422A" w14:textId="2E2054BF" w:rsidR="00EE7A13" w:rsidRPr="00617A52" w:rsidDel="00617A52" w:rsidRDefault="00EE7A13" w:rsidP="00EF1086">
      <w:pPr>
        <w:pStyle w:val="Default"/>
        <w:rPr>
          <w:del w:id="46" w:author="Annette Settnes" w:date="2023-02-03T15:38:00Z"/>
          <w:b/>
          <w:bCs/>
          <w:sz w:val="22"/>
          <w:szCs w:val="22"/>
          <w:highlight w:val="magenta"/>
        </w:rPr>
      </w:pPr>
    </w:p>
    <w:p w14:paraId="32C11176" w14:textId="09626E45" w:rsidR="00EF1086" w:rsidRPr="00617A52" w:rsidDel="00617A52" w:rsidRDefault="00EF1086" w:rsidP="00753CE2">
      <w:pPr>
        <w:pStyle w:val="Default"/>
        <w:rPr>
          <w:del w:id="47" w:author="Annette Settnes" w:date="2023-02-03T15:38:00Z"/>
          <w:sz w:val="22"/>
          <w:szCs w:val="22"/>
          <w:highlight w:val="magenta"/>
        </w:rPr>
      </w:pPr>
      <w:del w:id="48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Risikojustering </w:delText>
        </w:r>
        <w:r w:rsidR="00753CE2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="003B06F9" w:rsidRPr="00617A52" w:rsidDel="00617A52">
          <w:rPr>
            <w:bCs/>
            <w:sz w:val="22"/>
            <w:szCs w:val="22"/>
            <w:highlight w:val="magenta"/>
          </w:rPr>
          <w:delText>Ingen</w:delText>
        </w:r>
      </w:del>
    </w:p>
    <w:p w14:paraId="33C7AB4B" w14:textId="202D0EA2" w:rsidR="00EE7A13" w:rsidRPr="00617A52" w:rsidDel="00617A52" w:rsidRDefault="00EE7A13" w:rsidP="00EF1086">
      <w:pPr>
        <w:pStyle w:val="Default"/>
        <w:rPr>
          <w:del w:id="49" w:author="Annette Settnes" w:date="2023-02-03T15:38:00Z"/>
          <w:b/>
          <w:bCs/>
          <w:sz w:val="22"/>
          <w:szCs w:val="22"/>
          <w:highlight w:val="magenta"/>
        </w:rPr>
      </w:pPr>
    </w:p>
    <w:p w14:paraId="0E032468" w14:textId="7647F5DC" w:rsidR="00EF1086" w:rsidRPr="00617A52" w:rsidDel="00617A52" w:rsidRDefault="00EF1086" w:rsidP="00DF48BE">
      <w:pPr>
        <w:pStyle w:val="Default"/>
        <w:ind w:left="2600" w:hanging="2600"/>
        <w:rPr>
          <w:del w:id="50" w:author="Annette Settnes" w:date="2023-02-03T15:38:00Z"/>
          <w:sz w:val="22"/>
          <w:szCs w:val="22"/>
          <w:highlight w:val="magenta"/>
        </w:rPr>
      </w:pPr>
      <w:del w:id="51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 xml:space="preserve">Rapport </w:delText>
        </w:r>
        <w:r w:rsidR="00753CE2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="00753CE2" w:rsidRPr="00617A52" w:rsidDel="00617A52">
          <w:rPr>
            <w:b/>
            <w:bCs/>
            <w:sz w:val="22"/>
            <w:szCs w:val="22"/>
            <w:highlight w:val="magenta"/>
          </w:rPr>
          <w:tab/>
        </w:r>
        <w:r w:rsidRPr="00617A52" w:rsidDel="00617A52">
          <w:rPr>
            <w:sz w:val="22"/>
            <w:szCs w:val="22"/>
            <w:highlight w:val="magenta"/>
          </w:rPr>
          <w:delText>Procentandel per behandlingsansvarlig afdeling og landsgennemsnit (mål</w:delText>
        </w:r>
        <w:r w:rsidR="00AB2A0A" w:rsidRPr="00617A52" w:rsidDel="00617A52">
          <w:rPr>
            <w:sz w:val="22"/>
            <w:szCs w:val="22"/>
            <w:highlight w:val="magenta"/>
          </w:rPr>
          <w:delText xml:space="preserve"> ikke fastsat). </w:delText>
        </w:r>
      </w:del>
    </w:p>
    <w:p w14:paraId="29985A30" w14:textId="2765453D" w:rsidR="00EF1086" w:rsidRPr="00617A52" w:rsidDel="00617A52" w:rsidRDefault="00340406" w:rsidP="00753CE2">
      <w:pPr>
        <w:pStyle w:val="Default"/>
        <w:ind w:left="1304" w:firstLine="1304"/>
        <w:rPr>
          <w:del w:id="52" w:author="Annette Settnes" w:date="2023-02-03T15:38:00Z"/>
          <w:sz w:val="22"/>
          <w:szCs w:val="22"/>
          <w:highlight w:val="magenta"/>
        </w:rPr>
      </w:pPr>
      <w:del w:id="53" w:author="Annette Settnes" w:date="2023-02-03T15:38:00Z">
        <w:r w:rsidRPr="00617A52" w:rsidDel="00617A52">
          <w:rPr>
            <w:sz w:val="22"/>
            <w:szCs w:val="22"/>
            <w:highlight w:val="magenta"/>
          </w:rPr>
          <w:delText>Indikatorperiode: å</w:delText>
        </w:r>
        <w:r w:rsidR="00EF1086" w:rsidRPr="00617A52" w:rsidDel="00617A52">
          <w:rPr>
            <w:sz w:val="22"/>
            <w:szCs w:val="22"/>
            <w:highlight w:val="magenta"/>
          </w:rPr>
          <w:delText>rligt (1. j</w:delText>
        </w:r>
        <w:r w:rsidRPr="00617A52" w:rsidDel="00617A52">
          <w:rPr>
            <w:sz w:val="22"/>
            <w:szCs w:val="22"/>
            <w:highlight w:val="magenta"/>
          </w:rPr>
          <w:delText>uni</w:delText>
        </w:r>
        <w:r w:rsidR="00EF1086" w:rsidRPr="00617A52" w:rsidDel="00617A52">
          <w:rPr>
            <w:sz w:val="22"/>
            <w:szCs w:val="22"/>
            <w:highlight w:val="magenta"/>
          </w:rPr>
          <w:delText xml:space="preserve"> - 31. </w:delText>
        </w:r>
        <w:r w:rsidRPr="00617A52" w:rsidDel="00617A52">
          <w:rPr>
            <w:sz w:val="22"/>
            <w:szCs w:val="22"/>
            <w:highlight w:val="magenta"/>
          </w:rPr>
          <w:delText>maj</w:delText>
        </w:r>
        <w:r w:rsidR="00EF1086" w:rsidRPr="00617A52" w:rsidDel="00617A52">
          <w:rPr>
            <w:sz w:val="22"/>
            <w:szCs w:val="22"/>
            <w:highlight w:val="magenta"/>
          </w:rPr>
          <w:delText>)</w:delText>
        </w:r>
        <w:r w:rsidRPr="00617A52" w:rsidDel="00617A52">
          <w:rPr>
            <w:sz w:val="22"/>
            <w:szCs w:val="22"/>
            <w:highlight w:val="magenta"/>
          </w:rPr>
          <w:delText>.</w:delText>
        </w:r>
        <w:r w:rsidR="00EF1086" w:rsidRPr="00617A52" w:rsidDel="00617A52">
          <w:rPr>
            <w:sz w:val="22"/>
            <w:szCs w:val="22"/>
            <w:highlight w:val="magenta"/>
          </w:rPr>
          <w:delText xml:space="preserve"> </w:delText>
        </w:r>
      </w:del>
    </w:p>
    <w:p w14:paraId="54C8A3F3" w14:textId="56D299EB" w:rsidR="00EF1086" w:rsidRPr="00617A52" w:rsidDel="00617A52" w:rsidRDefault="00EF1086" w:rsidP="008C5E56">
      <w:pPr>
        <w:pStyle w:val="Default"/>
        <w:ind w:left="2608"/>
        <w:rPr>
          <w:del w:id="54" w:author="Annette Settnes" w:date="2023-02-03T15:38:00Z"/>
          <w:sz w:val="22"/>
          <w:szCs w:val="22"/>
          <w:highlight w:val="magenta"/>
        </w:rPr>
      </w:pPr>
      <w:del w:id="55" w:author="Annette Settnes" w:date="2023-02-03T15:38:00Z">
        <w:r w:rsidRPr="00617A52" w:rsidDel="00617A52">
          <w:rPr>
            <w:sz w:val="22"/>
            <w:szCs w:val="22"/>
            <w:highlight w:val="magenta"/>
          </w:rPr>
          <w:delText xml:space="preserve">Rapportinterval: årligt </w:delText>
        </w:r>
      </w:del>
      <w:r w:rsidR="008C5E56">
        <w:rPr>
          <w:sz w:val="22"/>
          <w:szCs w:val="22"/>
          <w:highlight w:val="magenta"/>
        </w:rPr>
        <w:t xml:space="preserve">Denne parameter vil fremover blive rapporteret i </w:t>
      </w:r>
      <w:proofErr w:type="spellStart"/>
      <w:r w:rsidR="008C5E56">
        <w:rPr>
          <w:sz w:val="22"/>
          <w:szCs w:val="22"/>
          <w:highlight w:val="magenta"/>
        </w:rPr>
        <w:t>appendix</w:t>
      </w:r>
      <w:proofErr w:type="spellEnd"/>
      <w:r w:rsidR="008C5E56">
        <w:rPr>
          <w:sz w:val="22"/>
          <w:szCs w:val="22"/>
          <w:highlight w:val="magenta"/>
        </w:rPr>
        <w:t xml:space="preserve">. </w:t>
      </w:r>
    </w:p>
    <w:p w14:paraId="30468A2E" w14:textId="037068E6" w:rsidR="00753CE2" w:rsidRPr="00617A52" w:rsidDel="00617A52" w:rsidRDefault="00753CE2" w:rsidP="00EE7A13">
      <w:pPr>
        <w:pStyle w:val="Default"/>
        <w:rPr>
          <w:del w:id="56" w:author="Annette Settnes" w:date="2023-02-03T15:38:00Z"/>
          <w:b/>
          <w:bCs/>
          <w:sz w:val="22"/>
          <w:szCs w:val="22"/>
          <w:highlight w:val="magenta"/>
        </w:rPr>
      </w:pPr>
    </w:p>
    <w:p w14:paraId="1D2FC594" w14:textId="4C90EA42" w:rsidR="00421FC4" w:rsidRPr="00617A52" w:rsidDel="00617A52" w:rsidRDefault="00EF1086" w:rsidP="00753CE2">
      <w:pPr>
        <w:pStyle w:val="Default"/>
        <w:ind w:left="2608" w:hanging="2608"/>
        <w:rPr>
          <w:del w:id="57" w:author="Annette Settnes" w:date="2023-02-03T15:38:00Z"/>
          <w:b/>
          <w:bCs/>
          <w:sz w:val="22"/>
          <w:szCs w:val="22"/>
          <w:highlight w:val="magenta"/>
        </w:rPr>
      </w:pPr>
      <w:del w:id="58" w:author="Annette Settnes" w:date="2023-02-03T15:38:00Z">
        <w:r w:rsidRPr="00617A52" w:rsidDel="00617A52">
          <w:rPr>
            <w:b/>
            <w:bCs/>
            <w:sz w:val="22"/>
            <w:szCs w:val="22"/>
            <w:highlight w:val="magenta"/>
          </w:rPr>
          <w:delText>Reference</w:delText>
        </w:r>
        <w:r w:rsidR="00421FC4" w:rsidRPr="00617A52" w:rsidDel="00617A52">
          <w:rPr>
            <w:b/>
            <w:bCs/>
            <w:sz w:val="22"/>
            <w:szCs w:val="22"/>
            <w:highlight w:val="magenta"/>
          </w:rPr>
          <w:delText>værdi</w:delText>
        </w:r>
      </w:del>
    </w:p>
    <w:p w14:paraId="4CBB8174" w14:textId="6E77D099" w:rsidR="00421FC4" w:rsidRPr="00617A52" w:rsidDel="00617A52" w:rsidRDefault="00421FC4" w:rsidP="00753CE2">
      <w:pPr>
        <w:pStyle w:val="Default"/>
        <w:ind w:left="2608" w:hanging="2608"/>
        <w:rPr>
          <w:del w:id="59" w:author="Annette Settnes" w:date="2023-02-03T15:38:00Z"/>
          <w:b/>
          <w:bCs/>
          <w:sz w:val="22"/>
          <w:szCs w:val="22"/>
          <w:highlight w:val="magenta"/>
        </w:rPr>
      </w:pPr>
    </w:p>
    <w:p w14:paraId="50620BF1" w14:textId="643730F0" w:rsidR="00662A8C" w:rsidRPr="00617A52" w:rsidRDefault="00421FC4" w:rsidP="00852C6E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  <w:bCs/>
          <w:sz w:val="22"/>
          <w:szCs w:val="22"/>
          <w:highlight w:val="magenta"/>
        </w:rPr>
      </w:pPr>
      <w:r w:rsidRPr="00617A52">
        <w:rPr>
          <w:rFonts w:ascii="Arial" w:hAnsi="Arial" w:cs="Arial"/>
          <w:b/>
          <w:bCs/>
          <w:sz w:val="22"/>
          <w:szCs w:val="22"/>
          <w:highlight w:val="magenta"/>
        </w:rPr>
        <w:t>Litteraturreferencer</w:t>
      </w:r>
      <w:r w:rsidR="00EF1086" w:rsidRPr="00617A52">
        <w:rPr>
          <w:rFonts w:ascii="Arial" w:hAnsi="Arial" w:cs="Arial"/>
          <w:b/>
          <w:bCs/>
          <w:sz w:val="22"/>
          <w:szCs w:val="22"/>
          <w:highlight w:val="magenta"/>
        </w:rPr>
        <w:t xml:space="preserve"> </w:t>
      </w:r>
      <w:r w:rsidR="00753CE2" w:rsidRPr="00617A52">
        <w:rPr>
          <w:b/>
          <w:bCs/>
          <w:sz w:val="22"/>
          <w:szCs w:val="22"/>
          <w:highlight w:val="magenta"/>
        </w:rPr>
        <w:tab/>
      </w:r>
      <w:r w:rsidR="00AE1D66" w:rsidRPr="00617A52">
        <w:rPr>
          <w:rFonts w:ascii="Arial" w:hAnsi="Arial" w:cs="Arial"/>
          <w:b/>
          <w:bCs/>
          <w:sz w:val="22"/>
          <w:szCs w:val="22"/>
          <w:highlight w:val="magenta"/>
        </w:rPr>
        <w:t>RCT:</w:t>
      </w:r>
    </w:p>
    <w:p w14:paraId="5C70FD5B" w14:textId="374E51E4" w:rsidR="009A154B" w:rsidRPr="00617A52" w:rsidRDefault="00EF1086" w:rsidP="00662A8C">
      <w:pPr>
        <w:pStyle w:val="Default"/>
        <w:ind w:left="2608"/>
        <w:rPr>
          <w:color w:val="auto"/>
          <w:sz w:val="22"/>
          <w:szCs w:val="22"/>
          <w:highlight w:val="magenta"/>
        </w:rPr>
      </w:pPr>
      <w:bookmarkStart w:id="60" w:name="_Hlk126331306"/>
      <w:proofErr w:type="spellStart"/>
      <w:r w:rsidRPr="00617A52">
        <w:rPr>
          <w:color w:val="auto"/>
          <w:sz w:val="22"/>
          <w:szCs w:val="22"/>
          <w:highlight w:val="magenta"/>
        </w:rPr>
        <w:t>Gimbel</w:t>
      </w:r>
      <w:proofErr w:type="spellEnd"/>
      <w:r w:rsidRPr="00617A52">
        <w:rPr>
          <w:color w:val="auto"/>
          <w:sz w:val="22"/>
          <w:szCs w:val="22"/>
          <w:highlight w:val="magenta"/>
        </w:rPr>
        <w:t xml:space="preserve"> H et at. BJOG.2003 Dec;110(12):1088-98. </w:t>
      </w:r>
    </w:p>
    <w:p w14:paraId="75B47FF8" w14:textId="5191353A" w:rsidR="00084C6E" w:rsidRPr="00617A52" w:rsidRDefault="00662A8C" w:rsidP="00084C6E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Learman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LA</w:t>
      </w:r>
      <w:r w:rsidR="00084C6E" w:rsidRPr="00617A52">
        <w:rPr>
          <w:rFonts w:ascii="Arial" w:hAnsi="Arial" w:cs="Arial"/>
          <w:sz w:val="22"/>
          <w:szCs w:val="22"/>
          <w:highlight w:val="magenta"/>
        </w:rPr>
        <w:t xml:space="preserve"> et al </w:t>
      </w:r>
      <w:proofErr w:type="spellStart"/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>Obstet</w:t>
      </w:r>
      <w:proofErr w:type="spellEnd"/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 xml:space="preserve"> </w:t>
      </w:r>
      <w:proofErr w:type="spellStart"/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>Gynecol</w:t>
      </w:r>
      <w:proofErr w:type="spellEnd"/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 xml:space="preserve"> </w:t>
      </w:r>
      <w:r w:rsidRPr="00617A52">
        <w:rPr>
          <w:rFonts w:ascii="Arial" w:hAnsi="Arial" w:cs="Arial"/>
          <w:sz w:val="22"/>
          <w:szCs w:val="22"/>
          <w:highlight w:val="magenta"/>
        </w:rPr>
        <w:t>2003;</w:t>
      </w:r>
      <w:r w:rsidRPr="00617A52">
        <w:rPr>
          <w:rFonts w:ascii="Arial" w:hAnsi="Arial" w:cs="Arial"/>
          <w:b/>
          <w:bCs/>
          <w:sz w:val="22"/>
          <w:szCs w:val="22"/>
          <w:highlight w:val="magenta"/>
        </w:rPr>
        <w:t>102</w:t>
      </w:r>
      <w:r w:rsidRPr="00617A52">
        <w:rPr>
          <w:rFonts w:ascii="Arial" w:hAnsi="Arial" w:cs="Arial"/>
          <w:sz w:val="22"/>
          <w:szCs w:val="22"/>
          <w:highlight w:val="magenta"/>
        </w:rPr>
        <w:t>(3):453–462.</w:t>
      </w:r>
    </w:p>
    <w:p w14:paraId="289E4D39" w14:textId="46A1DFA2" w:rsidR="00852C6E" w:rsidRPr="00617A52" w:rsidRDefault="00852C6E" w:rsidP="00084C6E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>Greer</w:t>
      </w:r>
      <w:proofErr w:type="spellEnd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 xml:space="preserve"> WJ</w:t>
      </w:r>
      <w:r w:rsidR="00084C6E"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 xml:space="preserve"> et al </w:t>
      </w:r>
      <w:proofErr w:type="spellStart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>Female</w:t>
      </w:r>
      <w:proofErr w:type="spellEnd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 xml:space="preserve"> </w:t>
      </w:r>
      <w:proofErr w:type="spellStart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>Pelvic</w:t>
      </w:r>
      <w:proofErr w:type="spellEnd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 xml:space="preserve"> Med </w:t>
      </w:r>
      <w:proofErr w:type="spellStart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>Reconstr</w:t>
      </w:r>
      <w:proofErr w:type="spellEnd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 xml:space="preserve"> </w:t>
      </w:r>
      <w:proofErr w:type="spellStart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>Surg</w:t>
      </w:r>
      <w:proofErr w:type="spellEnd"/>
      <w:r w:rsidRPr="00617A52">
        <w:rPr>
          <w:rStyle w:val="Fremhv"/>
          <w:rFonts w:ascii="Arial" w:hAnsi="Arial" w:cs="Arial"/>
          <w:i w:val="0"/>
          <w:sz w:val="22"/>
          <w:szCs w:val="22"/>
          <w:highlight w:val="magenta"/>
        </w:rPr>
        <w:t xml:space="preserve">. 2010 Jan; 16(1):49-57. </w:t>
      </w:r>
    </w:p>
    <w:p w14:paraId="5C054E8F" w14:textId="65BE7756" w:rsidR="00662A8C" w:rsidRPr="00617A52" w:rsidRDefault="00662A8C" w:rsidP="00662A8C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Thakar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R</w:t>
      </w:r>
      <w:r w:rsidR="00084C6E" w:rsidRPr="00617A52">
        <w:rPr>
          <w:rFonts w:ascii="Arial" w:hAnsi="Arial" w:cs="Arial"/>
          <w:sz w:val="22"/>
          <w:szCs w:val="22"/>
          <w:highlight w:val="magenta"/>
        </w:rPr>
        <w:t xml:space="preserve"> et al </w:t>
      </w:r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 xml:space="preserve">NEJM </w:t>
      </w:r>
      <w:r w:rsidRPr="00617A52">
        <w:rPr>
          <w:rFonts w:ascii="Arial" w:hAnsi="Arial" w:cs="Arial"/>
          <w:sz w:val="22"/>
          <w:szCs w:val="22"/>
          <w:highlight w:val="magenta"/>
        </w:rPr>
        <w:t>2002;</w:t>
      </w:r>
      <w:r w:rsidRPr="00617A52">
        <w:rPr>
          <w:rFonts w:ascii="Arial" w:hAnsi="Arial" w:cs="Arial"/>
          <w:b/>
          <w:bCs/>
          <w:sz w:val="22"/>
          <w:szCs w:val="22"/>
          <w:highlight w:val="magenta"/>
        </w:rPr>
        <w:t>347</w:t>
      </w:r>
      <w:r w:rsidRPr="00617A52">
        <w:rPr>
          <w:rFonts w:ascii="Arial" w:hAnsi="Arial" w:cs="Arial"/>
          <w:sz w:val="22"/>
          <w:szCs w:val="22"/>
          <w:highlight w:val="magenta"/>
        </w:rPr>
        <w:t>(17):1318–1325.</w:t>
      </w:r>
    </w:p>
    <w:p w14:paraId="52A3AF65" w14:textId="5383827C" w:rsidR="00662A8C" w:rsidRPr="00617A52" w:rsidRDefault="00662A8C" w:rsidP="00662A8C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highlight w:val="magenta"/>
        </w:rPr>
      </w:pPr>
      <w:proofErr w:type="spellStart"/>
      <w:r w:rsidRPr="00617A52">
        <w:rPr>
          <w:rFonts w:ascii="Arial" w:hAnsi="Arial" w:cs="Arial"/>
          <w:sz w:val="22"/>
          <w:szCs w:val="22"/>
          <w:highlight w:val="magenta"/>
        </w:rPr>
        <w:t>Thakar</w:t>
      </w:r>
      <w:proofErr w:type="spellEnd"/>
      <w:r w:rsidRPr="00617A52">
        <w:rPr>
          <w:rFonts w:ascii="Arial" w:hAnsi="Arial" w:cs="Arial"/>
          <w:sz w:val="22"/>
          <w:szCs w:val="22"/>
          <w:highlight w:val="magenta"/>
        </w:rPr>
        <w:t xml:space="preserve"> R</w:t>
      </w:r>
      <w:r w:rsidR="00084C6E" w:rsidRPr="00617A52">
        <w:rPr>
          <w:rFonts w:ascii="Arial" w:hAnsi="Arial" w:cs="Arial"/>
          <w:sz w:val="22"/>
          <w:szCs w:val="22"/>
          <w:highlight w:val="magenta"/>
        </w:rPr>
        <w:t xml:space="preserve"> et al </w:t>
      </w:r>
      <w:r w:rsidRPr="00617A52">
        <w:rPr>
          <w:rFonts w:ascii="Arial" w:hAnsi="Arial" w:cs="Arial"/>
          <w:i/>
          <w:iCs/>
          <w:sz w:val="22"/>
          <w:szCs w:val="22"/>
          <w:highlight w:val="magenta"/>
        </w:rPr>
        <w:t xml:space="preserve">BJOG </w:t>
      </w:r>
      <w:r w:rsidRPr="00617A52">
        <w:rPr>
          <w:rFonts w:ascii="Arial" w:hAnsi="Arial" w:cs="Arial"/>
          <w:sz w:val="22"/>
          <w:szCs w:val="22"/>
          <w:highlight w:val="magenta"/>
        </w:rPr>
        <w:t>2004;</w:t>
      </w:r>
      <w:r w:rsidRPr="00617A52">
        <w:rPr>
          <w:rFonts w:ascii="Arial" w:hAnsi="Arial" w:cs="Arial"/>
          <w:b/>
          <w:bCs/>
          <w:sz w:val="22"/>
          <w:szCs w:val="22"/>
          <w:highlight w:val="magenta"/>
        </w:rPr>
        <w:t>111</w:t>
      </w:r>
      <w:r w:rsidRPr="00617A52">
        <w:rPr>
          <w:rFonts w:ascii="Arial" w:hAnsi="Arial" w:cs="Arial"/>
          <w:sz w:val="22"/>
          <w:szCs w:val="22"/>
          <w:highlight w:val="magenta"/>
        </w:rPr>
        <w:t>(10):1115–20.</w:t>
      </w:r>
    </w:p>
    <w:p w14:paraId="6C8CA1A9" w14:textId="72F84EC3" w:rsidR="00AE1D66" w:rsidRPr="00BF07F2" w:rsidRDefault="00000000" w:rsidP="00AE1D66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highlight w:val="magenta"/>
        </w:rPr>
      </w:pPr>
      <w:hyperlink r:id="rId15" w:history="1">
        <w:proofErr w:type="spellStart"/>
        <w:r w:rsidR="00AE1D66" w:rsidRPr="00617A52">
          <w:rPr>
            <w:rStyle w:val="Hyperlink"/>
            <w:rFonts w:ascii="Arial" w:hAnsi="Arial" w:cs="Arial"/>
            <w:color w:val="auto"/>
            <w:sz w:val="22"/>
            <w:szCs w:val="22"/>
            <w:highlight w:val="magenta"/>
            <w:u w:val="none"/>
          </w:rPr>
          <w:t>Flory</w:t>
        </w:r>
        <w:proofErr w:type="spellEnd"/>
        <w:r w:rsidR="00AE1D66" w:rsidRPr="00617A52">
          <w:rPr>
            <w:rStyle w:val="Hyperlink"/>
            <w:rFonts w:ascii="Arial" w:hAnsi="Arial" w:cs="Arial"/>
            <w:color w:val="auto"/>
            <w:sz w:val="22"/>
            <w:szCs w:val="22"/>
            <w:highlight w:val="magenta"/>
            <w:u w:val="none"/>
          </w:rPr>
          <w:t xml:space="preserve"> N</w:t>
        </w:r>
      </w:hyperlink>
      <w:r w:rsidR="00084C6E" w:rsidRPr="00617A52">
        <w:rPr>
          <w:rFonts w:ascii="Arial" w:hAnsi="Arial" w:cs="Arial"/>
          <w:sz w:val="22"/>
          <w:szCs w:val="22"/>
          <w:highlight w:val="magenta"/>
        </w:rPr>
        <w:t xml:space="preserve"> et </w:t>
      </w:r>
      <w:hyperlink r:id="rId16" w:tooltip="The journal of sexual medicine." w:history="1">
        <w:r w:rsidR="00AE1D66" w:rsidRPr="00617A52">
          <w:rPr>
            <w:rStyle w:val="Hyperlink"/>
            <w:rFonts w:ascii="Arial" w:hAnsi="Arial" w:cs="Arial"/>
            <w:color w:val="auto"/>
            <w:sz w:val="22"/>
            <w:szCs w:val="22"/>
            <w:highlight w:val="magenta"/>
            <w:u w:val="none"/>
          </w:rPr>
          <w:t>J Sex Med.</w:t>
        </w:r>
      </w:hyperlink>
      <w:r w:rsidR="00AE1D66" w:rsidRPr="00617A52">
        <w:rPr>
          <w:rFonts w:ascii="Arial" w:hAnsi="Arial" w:cs="Arial"/>
          <w:sz w:val="22"/>
          <w:szCs w:val="22"/>
          <w:highlight w:val="magenta"/>
        </w:rPr>
        <w:t xml:space="preserve"> </w:t>
      </w:r>
      <w:r w:rsidR="00AE1D66" w:rsidRPr="00BF07F2">
        <w:rPr>
          <w:rFonts w:ascii="Arial" w:hAnsi="Arial" w:cs="Arial"/>
          <w:sz w:val="22"/>
          <w:szCs w:val="22"/>
          <w:highlight w:val="magenta"/>
        </w:rPr>
        <w:t>2006 May;3(3):483-91.</w:t>
      </w:r>
    </w:p>
    <w:p w14:paraId="6A22C6C7" w14:textId="4D53450E" w:rsidR="00AE1D66" w:rsidRPr="00BF07F2" w:rsidRDefault="00AE1D66" w:rsidP="00AE1D66">
      <w:pPr>
        <w:pStyle w:val="Default"/>
        <w:ind w:left="2608"/>
        <w:rPr>
          <w:color w:val="auto"/>
          <w:sz w:val="22"/>
          <w:szCs w:val="22"/>
          <w:highlight w:val="magenta"/>
        </w:rPr>
      </w:pPr>
      <w:proofErr w:type="spellStart"/>
      <w:r w:rsidRPr="00BF07F2">
        <w:rPr>
          <w:color w:val="auto"/>
          <w:sz w:val="22"/>
          <w:szCs w:val="22"/>
          <w:highlight w:val="magenta"/>
        </w:rPr>
        <w:t>Gorlero</w:t>
      </w:r>
      <w:proofErr w:type="spellEnd"/>
      <w:r w:rsidRPr="00BF07F2">
        <w:rPr>
          <w:color w:val="auto"/>
          <w:sz w:val="22"/>
          <w:szCs w:val="22"/>
          <w:highlight w:val="magenta"/>
        </w:rPr>
        <w:t xml:space="preserve"> F</w:t>
      </w:r>
      <w:r w:rsidR="00084C6E" w:rsidRPr="00BF07F2">
        <w:rPr>
          <w:color w:val="auto"/>
          <w:sz w:val="22"/>
          <w:szCs w:val="22"/>
          <w:highlight w:val="magenta"/>
        </w:rPr>
        <w:t xml:space="preserve"> et al </w:t>
      </w:r>
      <w:proofErr w:type="spellStart"/>
      <w:r w:rsidRPr="00BF07F2">
        <w:rPr>
          <w:color w:val="auto"/>
          <w:sz w:val="22"/>
          <w:szCs w:val="22"/>
          <w:highlight w:val="magenta"/>
        </w:rPr>
        <w:t>Arch</w:t>
      </w:r>
      <w:proofErr w:type="spellEnd"/>
      <w:r w:rsidRPr="00BF07F2">
        <w:rPr>
          <w:color w:val="auto"/>
          <w:sz w:val="22"/>
          <w:szCs w:val="22"/>
          <w:highlight w:val="magenta"/>
        </w:rPr>
        <w:t xml:space="preserve"> </w:t>
      </w:r>
      <w:proofErr w:type="spellStart"/>
      <w:r w:rsidRPr="00BF07F2">
        <w:rPr>
          <w:color w:val="auto"/>
          <w:sz w:val="22"/>
          <w:szCs w:val="22"/>
          <w:highlight w:val="magenta"/>
        </w:rPr>
        <w:t>Gynecol</w:t>
      </w:r>
      <w:proofErr w:type="spellEnd"/>
      <w:r w:rsidRPr="00BF07F2">
        <w:rPr>
          <w:color w:val="auto"/>
          <w:sz w:val="22"/>
          <w:szCs w:val="22"/>
          <w:highlight w:val="magenta"/>
        </w:rPr>
        <w:t xml:space="preserve"> </w:t>
      </w:r>
      <w:proofErr w:type="spellStart"/>
      <w:r w:rsidRPr="00BF07F2">
        <w:rPr>
          <w:color w:val="auto"/>
          <w:sz w:val="22"/>
          <w:szCs w:val="22"/>
          <w:highlight w:val="magenta"/>
        </w:rPr>
        <w:t>Obstet</w:t>
      </w:r>
      <w:proofErr w:type="spellEnd"/>
      <w:r w:rsidRPr="00BF07F2">
        <w:rPr>
          <w:color w:val="auto"/>
          <w:sz w:val="22"/>
          <w:szCs w:val="22"/>
          <w:highlight w:val="magenta"/>
        </w:rPr>
        <w:t xml:space="preserve">. 2008 Nov;278(5):405-10. </w:t>
      </w:r>
      <w:proofErr w:type="spellStart"/>
      <w:r w:rsidRPr="00BF07F2">
        <w:rPr>
          <w:color w:val="auto"/>
          <w:sz w:val="22"/>
          <w:szCs w:val="22"/>
          <w:highlight w:val="magenta"/>
        </w:rPr>
        <w:t>Epub</w:t>
      </w:r>
      <w:proofErr w:type="spellEnd"/>
      <w:r w:rsidRPr="00BF07F2">
        <w:rPr>
          <w:color w:val="auto"/>
          <w:sz w:val="22"/>
          <w:szCs w:val="22"/>
          <w:highlight w:val="magenta"/>
        </w:rPr>
        <w:t xml:space="preserve"> 2008 Mar 13.</w:t>
      </w:r>
    </w:p>
    <w:p w14:paraId="5330C032" w14:textId="0E8D0DF8" w:rsidR="00AE1D66" w:rsidRPr="00BF07F2" w:rsidRDefault="00AE1D66" w:rsidP="00AE1D66">
      <w:pPr>
        <w:pStyle w:val="Default"/>
        <w:ind w:left="2608"/>
        <w:rPr>
          <w:b/>
          <w:color w:val="auto"/>
          <w:highlight w:val="magenta"/>
        </w:rPr>
      </w:pPr>
    </w:p>
    <w:p w14:paraId="104A1A54" w14:textId="2621084E" w:rsidR="00D0746B" w:rsidRPr="00BF07F2" w:rsidRDefault="00AE1D66" w:rsidP="00AE1D66">
      <w:pPr>
        <w:pStyle w:val="Default"/>
        <w:ind w:left="2608"/>
        <w:rPr>
          <w:b/>
          <w:color w:val="auto"/>
          <w:highlight w:val="magenta"/>
        </w:rPr>
      </w:pPr>
      <w:r w:rsidRPr="00BF07F2">
        <w:rPr>
          <w:b/>
          <w:color w:val="auto"/>
          <w:highlight w:val="magenta"/>
        </w:rPr>
        <w:t>Review:</w:t>
      </w:r>
    </w:p>
    <w:p w14:paraId="05E0CC08" w14:textId="456C268B" w:rsidR="006C06D2" w:rsidRPr="00617A52" w:rsidRDefault="00D0746B" w:rsidP="006C06D2">
      <w:pPr>
        <w:pStyle w:val="Default"/>
        <w:ind w:left="2608"/>
        <w:rPr>
          <w:color w:val="auto"/>
          <w:highlight w:val="magenta"/>
        </w:rPr>
      </w:pPr>
      <w:proofErr w:type="spellStart"/>
      <w:r w:rsidRPr="00BF07F2">
        <w:rPr>
          <w:color w:val="auto"/>
          <w:highlight w:val="magenta"/>
        </w:rPr>
        <w:t>Gimbel</w:t>
      </w:r>
      <w:proofErr w:type="spellEnd"/>
      <w:r w:rsidRPr="00BF07F2">
        <w:rPr>
          <w:color w:val="auto"/>
          <w:highlight w:val="magenta"/>
        </w:rPr>
        <w:t xml:space="preserve"> H. </w:t>
      </w:r>
      <w:r w:rsidRPr="00BF07F2">
        <w:rPr>
          <w:rStyle w:val="jrnl"/>
          <w:color w:val="auto"/>
          <w:sz w:val="22"/>
          <w:szCs w:val="22"/>
          <w:highlight w:val="magenta"/>
        </w:rPr>
        <w:t xml:space="preserve">Acta </w:t>
      </w:r>
      <w:proofErr w:type="spellStart"/>
      <w:r w:rsidRPr="00BF07F2">
        <w:rPr>
          <w:rStyle w:val="jrnl"/>
          <w:color w:val="auto"/>
          <w:sz w:val="22"/>
          <w:szCs w:val="22"/>
          <w:highlight w:val="magenta"/>
        </w:rPr>
        <w:t>Obstet</w:t>
      </w:r>
      <w:proofErr w:type="spellEnd"/>
      <w:r w:rsidRPr="00BF07F2">
        <w:rPr>
          <w:rStyle w:val="jrnl"/>
          <w:color w:val="auto"/>
          <w:sz w:val="22"/>
          <w:szCs w:val="22"/>
          <w:highlight w:val="magenta"/>
        </w:rPr>
        <w:t xml:space="preserve"> </w:t>
      </w:r>
      <w:proofErr w:type="spellStart"/>
      <w:r w:rsidRPr="00BF07F2">
        <w:rPr>
          <w:rStyle w:val="jrnl"/>
          <w:color w:val="auto"/>
          <w:sz w:val="22"/>
          <w:szCs w:val="22"/>
          <w:highlight w:val="magenta"/>
        </w:rPr>
        <w:t>Gynecol</w:t>
      </w:r>
      <w:proofErr w:type="spellEnd"/>
      <w:r w:rsidRPr="00BF07F2">
        <w:rPr>
          <w:rStyle w:val="jrnl"/>
          <w:color w:val="auto"/>
          <w:sz w:val="22"/>
          <w:szCs w:val="22"/>
          <w:highlight w:val="magenta"/>
        </w:rPr>
        <w:t xml:space="preserve"> </w:t>
      </w:r>
      <w:proofErr w:type="spellStart"/>
      <w:r w:rsidRPr="00BF07F2">
        <w:rPr>
          <w:rStyle w:val="jrnl"/>
          <w:color w:val="auto"/>
          <w:sz w:val="22"/>
          <w:szCs w:val="22"/>
          <w:highlight w:val="magenta"/>
        </w:rPr>
        <w:t>Scand</w:t>
      </w:r>
      <w:proofErr w:type="spellEnd"/>
      <w:r w:rsidR="00AE1D66" w:rsidRPr="00BF07F2">
        <w:rPr>
          <w:color w:val="auto"/>
          <w:highlight w:val="magenta"/>
        </w:rPr>
        <w:t xml:space="preserve">. </w:t>
      </w:r>
      <w:r w:rsidR="00AE1D66" w:rsidRPr="00617A52">
        <w:rPr>
          <w:color w:val="auto"/>
          <w:highlight w:val="magenta"/>
        </w:rPr>
        <w:t xml:space="preserve">2007;86(2):133-44. </w:t>
      </w:r>
    </w:p>
    <w:p w14:paraId="1BFFF546" w14:textId="398EB94E" w:rsidR="00AE1D66" w:rsidRPr="000F3A42" w:rsidRDefault="00AE1D66" w:rsidP="006C06D2">
      <w:pPr>
        <w:pStyle w:val="Default"/>
        <w:ind w:left="2608"/>
        <w:rPr>
          <w:color w:val="auto"/>
          <w:sz w:val="22"/>
          <w:szCs w:val="22"/>
        </w:rPr>
      </w:pPr>
      <w:r w:rsidRPr="00617A52">
        <w:rPr>
          <w:color w:val="auto"/>
          <w:sz w:val="22"/>
          <w:szCs w:val="22"/>
          <w:highlight w:val="magenta"/>
        </w:rPr>
        <w:t xml:space="preserve">Anne </w:t>
      </w:r>
      <w:proofErr w:type="spellStart"/>
      <w:r w:rsidRPr="00617A52">
        <w:rPr>
          <w:color w:val="auto"/>
          <w:sz w:val="22"/>
          <w:szCs w:val="22"/>
          <w:highlight w:val="magenta"/>
        </w:rPr>
        <w:t>Lethaby</w:t>
      </w:r>
      <w:proofErr w:type="spellEnd"/>
      <w:r w:rsidR="00084C6E" w:rsidRPr="00617A52">
        <w:rPr>
          <w:color w:val="auto"/>
          <w:sz w:val="22"/>
          <w:szCs w:val="22"/>
          <w:highlight w:val="magenta"/>
        </w:rPr>
        <w:t xml:space="preserve"> et al </w:t>
      </w:r>
      <w:r w:rsidRPr="00617A52">
        <w:rPr>
          <w:color w:val="auto"/>
          <w:sz w:val="22"/>
          <w:szCs w:val="22"/>
          <w:highlight w:val="magenta"/>
        </w:rPr>
        <w:t xml:space="preserve">Cochrane </w:t>
      </w:r>
      <w:r w:rsidR="00084C6E" w:rsidRPr="00617A52">
        <w:rPr>
          <w:color w:val="auto"/>
          <w:sz w:val="22"/>
          <w:szCs w:val="22"/>
          <w:highlight w:val="magenta"/>
        </w:rPr>
        <w:t xml:space="preserve">Database </w:t>
      </w:r>
      <w:proofErr w:type="spellStart"/>
      <w:r w:rsidR="00C928AD" w:rsidRPr="00617A52">
        <w:rPr>
          <w:color w:val="auto"/>
          <w:sz w:val="22"/>
          <w:szCs w:val="22"/>
          <w:highlight w:val="magenta"/>
        </w:rPr>
        <w:t>Syst</w:t>
      </w:r>
      <w:proofErr w:type="spellEnd"/>
      <w:r w:rsidR="00C928AD" w:rsidRPr="00617A52">
        <w:rPr>
          <w:color w:val="auto"/>
          <w:sz w:val="22"/>
          <w:szCs w:val="22"/>
          <w:highlight w:val="magenta"/>
        </w:rPr>
        <w:t xml:space="preserve"> Rev. 2006</w:t>
      </w:r>
      <w:r w:rsidR="00084C6E" w:rsidRPr="00617A52">
        <w:rPr>
          <w:color w:val="auto"/>
          <w:sz w:val="22"/>
          <w:szCs w:val="22"/>
          <w:highlight w:val="magenta"/>
        </w:rPr>
        <w:t xml:space="preserve"> </w:t>
      </w:r>
      <w:r w:rsidRPr="00617A52">
        <w:rPr>
          <w:color w:val="auto"/>
          <w:sz w:val="22"/>
          <w:szCs w:val="22"/>
          <w:highlight w:val="magenta"/>
        </w:rPr>
        <w:t>CD004993.pub2</w:t>
      </w:r>
    </w:p>
    <w:bookmarkEnd w:id="60"/>
    <w:p w14:paraId="457131E8" w14:textId="77777777" w:rsidR="00917952" w:rsidRPr="000F3A42" w:rsidRDefault="00917952" w:rsidP="00917952">
      <w:pPr>
        <w:rPr>
          <w:rFonts w:ascii="Arial" w:hAnsi="Arial" w:cs="Arial"/>
          <w:sz w:val="22"/>
          <w:szCs w:val="22"/>
          <w:lang w:eastAsia="ko-KR"/>
        </w:rPr>
      </w:pPr>
      <w:r w:rsidRPr="000F3A42">
        <w:rPr>
          <w:sz w:val="22"/>
          <w:szCs w:val="22"/>
        </w:rPr>
        <w:br w:type="page"/>
      </w:r>
    </w:p>
    <w:p w14:paraId="229462F5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31A50408" w14:textId="77777777" w:rsidR="00EE7A13" w:rsidRPr="000F3A42" w:rsidRDefault="00EE7A13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22987522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3 </w:t>
      </w:r>
    </w:p>
    <w:p w14:paraId="4DD2651B" w14:textId="77777777" w:rsidR="00AE1D66" w:rsidRPr="000F3A42" w:rsidRDefault="00AE1D66" w:rsidP="007C7F83">
      <w:pPr>
        <w:pStyle w:val="Default"/>
        <w:shd w:val="clear" w:color="auto" w:fill="DAEEF3"/>
        <w:rPr>
          <w:sz w:val="22"/>
          <w:szCs w:val="22"/>
        </w:rPr>
      </w:pPr>
    </w:p>
    <w:p w14:paraId="1B7D88CA" w14:textId="77777777" w:rsidR="00EF1086" w:rsidRPr="000F3A42" w:rsidRDefault="00EF1086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 xml:space="preserve">Antibiotikaprofylakse </w:t>
      </w:r>
    </w:p>
    <w:p w14:paraId="39F567E7" w14:textId="77777777" w:rsidR="007C7F83" w:rsidRPr="000F3A42" w:rsidRDefault="007C7F83" w:rsidP="007C7F83">
      <w:pPr>
        <w:pStyle w:val="Default"/>
        <w:rPr>
          <w:sz w:val="22"/>
          <w:szCs w:val="22"/>
        </w:rPr>
      </w:pPr>
    </w:p>
    <w:p w14:paraId="169FDD71" w14:textId="77777777" w:rsidR="00EF1086" w:rsidRPr="000F3A42" w:rsidRDefault="00EF1086" w:rsidP="00790CAE">
      <w:pPr>
        <w:pStyle w:val="Default"/>
        <w:ind w:left="2608" w:hanging="2608"/>
        <w:rPr>
          <w:sz w:val="22"/>
          <w:szCs w:val="22"/>
        </w:rPr>
      </w:pPr>
      <w:bookmarkStart w:id="61" w:name="_Hlk9938369"/>
      <w:r w:rsidRPr="000F3A42">
        <w:rPr>
          <w:b/>
          <w:bCs/>
          <w:sz w:val="22"/>
          <w:szCs w:val="22"/>
        </w:rPr>
        <w:t xml:space="preserve">Beskrivelse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hysterektomerede</w:t>
      </w:r>
      <w:proofErr w:type="spellEnd"/>
      <w:r w:rsidRPr="000F3A42">
        <w:rPr>
          <w:color w:val="auto"/>
          <w:sz w:val="22"/>
          <w:szCs w:val="22"/>
        </w:rPr>
        <w:t xml:space="preserve"> kvinder, som gives </w:t>
      </w:r>
      <w:r w:rsidR="00790CAE" w:rsidRPr="000F3A42">
        <w:rPr>
          <w:color w:val="auto"/>
          <w:sz w:val="22"/>
          <w:szCs w:val="22"/>
        </w:rPr>
        <w:t>den af DH</w:t>
      </w:r>
      <w:r w:rsidR="00340406" w:rsidRPr="000F3A42">
        <w:rPr>
          <w:color w:val="auto"/>
          <w:sz w:val="22"/>
          <w:szCs w:val="22"/>
        </w:rPr>
        <w:t>H</w:t>
      </w:r>
      <w:r w:rsidR="00790CAE" w:rsidRPr="000F3A42">
        <w:rPr>
          <w:color w:val="auto"/>
          <w:sz w:val="22"/>
          <w:szCs w:val="22"/>
        </w:rPr>
        <w:t xml:space="preserve">D/DSOG anbefalede </w:t>
      </w:r>
      <w:r w:rsidRPr="000F3A42">
        <w:rPr>
          <w:color w:val="auto"/>
          <w:sz w:val="22"/>
          <w:szCs w:val="22"/>
        </w:rPr>
        <w:t>profylaktisk</w:t>
      </w:r>
      <w:r w:rsidR="00790CAE" w:rsidRPr="000F3A42">
        <w:rPr>
          <w:color w:val="auto"/>
          <w:sz w:val="22"/>
          <w:szCs w:val="22"/>
        </w:rPr>
        <w:t>e</w:t>
      </w:r>
      <w:r w:rsidRPr="000F3A42">
        <w:rPr>
          <w:color w:val="auto"/>
          <w:sz w:val="22"/>
          <w:szCs w:val="22"/>
        </w:rPr>
        <w:t xml:space="preserve"> antibiotika</w:t>
      </w:r>
      <w:r w:rsidR="00790CAE" w:rsidRPr="000F3A42">
        <w:rPr>
          <w:color w:val="auto"/>
          <w:sz w:val="22"/>
          <w:szCs w:val="22"/>
        </w:rPr>
        <w:t xml:space="preserve"> med </w:t>
      </w:r>
      <w:proofErr w:type="spellStart"/>
      <w:r w:rsidR="00790CAE" w:rsidRPr="000F3A42">
        <w:rPr>
          <w:color w:val="auto"/>
          <w:sz w:val="22"/>
          <w:szCs w:val="22"/>
        </w:rPr>
        <w:t>cefuroxim</w:t>
      </w:r>
      <w:proofErr w:type="spellEnd"/>
      <w:r w:rsidR="00790CAE" w:rsidRPr="000F3A42">
        <w:rPr>
          <w:color w:val="auto"/>
          <w:sz w:val="22"/>
          <w:szCs w:val="22"/>
        </w:rPr>
        <w:t xml:space="preserve"> og </w:t>
      </w:r>
      <w:proofErr w:type="spellStart"/>
      <w:r w:rsidR="00790CAE" w:rsidRPr="000F3A42">
        <w:rPr>
          <w:color w:val="auto"/>
          <w:sz w:val="22"/>
          <w:szCs w:val="22"/>
        </w:rPr>
        <w:t>metronidazol</w:t>
      </w:r>
      <w:proofErr w:type="spellEnd"/>
      <w:r w:rsidR="00340406" w:rsidRPr="000F3A42">
        <w:rPr>
          <w:color w:val="auto"/>
          <w:sz w:val="22"/>
          <w:szCs w:val="22"/>
        </w:rPr>
        <w:t>.</w:t>
      </w:r>
      <w:r w:rsidRPr="000F3A42">
        <w:rPr>
          <w:sz w:val="22"/>
          <w:szCs w:val="22"/>
        </w:rPr>
        <w:t xml:space="preserve"> </w:t>
      </w:r>
    </w:p>
    <w:p w14:paraId="0DFEE755" w14:textId="77777777" w:rsidR="00EF1086" w:rsidRPr="000F3A42" w:rsidRDefault="00EF1086" w:rsidP="00AE1D66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Der er ikke inkluderet systemisk antibiotikabehandling af infektionssygdom (BPH) og der er ikke søgt på tillægskode for engangsdosering (VV00101). </w:t>
      </w:r>
    </w:p>
    <w:p w14:paraId="06FD72F6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442FFAFE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Proces </w:t>
      </w:r>
    </w:p>
    <w:p w14:paraId="7FBCC1E1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0766CC41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0DB6824E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2DB18FA7" w14:textId="01582F49" w:rsidR="00EF1086" w:rsidRPr="000F3A42" w:rsidRDefault="00EF1086" w:rsidP="00114EDC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AE1D66" w:rsidRPr="000F3A42">
        <w:rPr>
          <w:b/>
          <w:bCs/>
          <w:sz w:val="22"/>
          <w:szCs w:val="22"/>
        </w:rPr>
        <w:tab/>
      </w:r>
      <w:r w:rsidR="00E84713" w:rsidRPr="000F3A42">
        <w:rPr>
          <w:sz w:val="22"/>
          <w:szCs w:val="22"/>
        </w:rPr>
        <w:t>Øget ande</w:t>
      </w:r>
      <w:r w:rsidR="0083483A" w:rsidRPr="000F3A42">
        <w:rPr>
          <w:sz w:val="22"/>
          <w:szCs w:val="22"/>
        </w:rPr>
        <w:t>l</w:t>
      </w:r>
      <w:r w:rsidR="00E84713" w:rsidRPr="000F3A42">
        <w:rPr>
          <w:sz w:val="22"/>
          <w:szCs w:val="22"/>
        </w:rPr>
        <w:t>/</w:t>
      </w:r>
      <w:proofErr w:type="gramStart"/>
      <w:r w:rsidR="00E84713" w:rsidRPr="000F3A42">
        <w:rPr>
          <w:sz w:val="22"/>
          <w:szCs w:val="22"/>
        </w:rPr>
        <w:t>bevare</w:t>
      </w:r>
      <w:proofErr w:type="gramEnd"/>
      <w:r w:rsidR="00E84713" w:rsidRPr="000F3A42">
        <w:rPr>
          <w:sz w:val="22"/>
          <w:szCs w:val="22"/>
        </w:rPr>
        <w:t xml:space="preserve"> </w:t>
      </w:r>
      <w:r w:rsidR="00003C7F" w:rsidRPr="000F3A42">
        <w:rPr>
          <w:sz w:val="22"/>
          <w:szCs w:val="22"/>
        </w:rPr>
        <w:t>status.</w:t>
      </w:r>
    </w:p>
    <w:p w14:paraId="0FE0BEAE" w14:textId="77777777" w:rsidR="00EF1086" w:rsidRPr="000F3A42" w:rsidRDefault="00E84713" w:rsidP="00AE1D66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Manglende</w:t>
      </w:r>
      <w:r w:rsidR="00EF1086" w:rsidRPr="000F3A42">
        <w:rPr>
          <w:sz w:val="22"/>
          <w:szCs w:val="22"/>
        </w:rPr>
        <w:t xml:space="preserve"> indberetning af antibiotikabehandling </w:t>
      </w:r>
      <w:r w:rsidRPr="000F3A42">
        <w:rPr>
          <w:sz w:val="22"/>
          <w:szCs w:val="22"/>
        </w:rPr>
        <w:t xml:space="preserve">tolkes som </w:t>
      </w:r>
      <w:r w:rsidR="00EF1086" w:rsidRPr="000F3A42">
        <w:rPr>
          <w:sz w:val="22"/>
          <w:szCs w:val="22"/>
        </w:rPr>
        <w:t>ingen profylakse</w:t>
      </w:r>
      <w:r w:rsidRPr="000F3A42">
        <w:rPr>
          <w:sz w:val="22"/>
          <w:szCs w:val="22"/>
        </w:rPr>
        <w:t xml:space="preserve"> </w:t>
      </w:r>
    </w:p>
    <w:p w14:paraId="3BFFD7DA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61089A57" w14:textId="77777777" w:rsidR="00B72E0F" w:rsidRPr="000F3A42" w:rsidRDefault="00EF1086" w:rsidP="00EE33B6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Tæller</w:t>
      </w:r>
      <w:r w:rsidR="00AE1D66" w:rsidRPr="000F3A42">
        <w:rPr>
          <w:b/>
          <w:bCs/>
          <w:sz w:val="22"/>
          <w:szCs w:val="22"/>
        </w:rPr>
        <w:tab/>
      </w:r>
      <w:r w:rsidR="00AE1D66" w:rsidRPr="000F3A42">
        <w:rPr>
          <w:b/>
          <w:bCs/>
          <w:sz w:val="22"/>
          <w:szCs w:val="22"/>
        </w:rPr>
        <w:tab/>
      </w:r>
      <w:r w:rsidR="0009273D" w:rsidRPr="000F3A42">
        <w:rPr>
          <w:b/>
          <w:iCs/>
          <w:color w:val="auto"/>
          <w:sz w:val="22"/>
          <w:szCs w:val="22"/>
        </w:rPr>
        <w:t>INKLUSION</w:t>
      </w:r>
      <w:r w:rsidRPr="000F3A42">
        <w:rPr>
          <w:b/>
          <w:iCs/>
          <w:color w:val="auto"/>
          <w:sz w:val="22"/>
          <w:szCs w:val="22"/>
        </w:rPr>
        <w:t xml:space="preserve"> </w:t>
      </w:r>
    </w:p>
    <w:p w14:paraId="2215D4C6" w14:textId="77777777" w:rsidR="00EF1086" w:rsidRPr="000F3A42" w:rsidRDefault="00EF1086" w:rsidP="00B72E0F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Antal kvinder blandt kvinder i nævner, som får antibiotika. </w:t>
      </w:r>
    </w:p>
    <w:p w14:paraId="3A906940" w14:textId="77777777" w:rsidR="0096661B" w:rsidRPr="000F3A42" w:rsidRDefault="0096661B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Behandlingskoder i 2011</w:t>
      </w:r>
      <w:r w:rsidR="00CE2D6D" w:rsidRPr="000F3A42">
        <w:rPr>
          <w:color w:val="auto"/>
          <w:sz w:val="22"/>
          <w:szCs w:val="22"/>
        </w:rPr>
        <w:t xml:space="preserve"> + starten af 2012</w:t>
      </w:r>
      <w:r w:rsidRPr="000F3A42">
        <w:rPr>
          <w:color w:val="auto"/>
          <w:sz w:val="22"/>
          <w:szCs w:val="22"/>
        </w:rPr>
        <w:t xml:space="preserve">: </w:t>
      </w:r>
      <w:r w:rsidR="002119F8" w:rsidRPr="000F3A42">
        <w:rPr>
          <w:color w:val="auto"/>
          <w:sz w:val="22"/>
          <w:szCs w:val="22"/>
        </w:rPr>
        <w:t xml:space="preserve">en af </w:t>
      </w:r>
      <w:proofErr w:type="spellStart"/>
      <w:r w:rsidR="002119F8" w:rsidRPr="000F3A42">
        <w:rPr>
          <w:color w:val="auto"/>
          <w:sz w:val="22"/>
          <w:szCs w:val="22"/>
        </w:rPr>
        <w:t>BPHA</w:t>
      </w:r>
      <w:r w:rsidR="00CB337D" w:rsidRPr="000F3A42">
        <w:rPr>
          <w:color w:val="auto"/>
          <w:sz w:val="22"/>
          <w:szCs w:val="22"/>
        </w:rPr>
        <w:t>x</w:t>
      </w:r>
      <w:proofErr w:type="spellEnd"/>
      <w:r w:rsidR="00CB337D" w:rsidRPr="000F3A42">
        <w:rPr>
          <w:color w:val="auto"/>
          <w:sz w:val="22"/>
          <w:szCs w:val="22"/>
        </w:rPr>
        <w:t xml:space="preserve"> eller BPHB0 eller BPHY0</w:t>
      </w:r>
      <w:r w:rsidR="002119F8" w:rsidRPr="000F3A42">
        <w:rPr>
          <w:color w:val="auto"/>
          <w:sz w:val="22"/>
          <w:szCs w:val="22"/>
        </w:rPr>
        <w:t xml:space="preserve"> kombineret med BPHY5</w:t>
      </w:r>
      <w:r w:rsidR="00003C7F" w:rsidRPr="000F3A42">
        <w:rPr>
          <w:color w:val="auto"/>
          <w:sz w:val="22"/>
          <w:szCs w:val="22"/>
        </w:rPr>
        <w:t xml:space="preserve"> (procedurekode eller tillægskode)</w:t>
      </w:r>
    </w:p>
    <w:p w14:paraId="5122945D" w14:textId="6C8E24FD" w:rsidR="00003C7F" w:rsidRDefault="00EF1086" w:rsidP="00003C7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Behandlingskoder</w:t>
      </w:r>
      <w:r w:rsidR="0096661B" w:rsidRPr="000F3A42">
        <w:rPr>
          <w:color w:val="auto"/>
          <w:sz w:val="22"/>
          <w:szCs w:val="22"/>
        </w:rPr>
        <w:t xml:space="preserve"> fra 1.3.2012</w:t>
      </w:r>
      <w:r w:rsidRPr="000F3A42">
        <w:rPr>
          <w:color w:val="auto"/>
          <w:sz w:val="22"/>
          <w:szCs w:val="22"/>
        </w:rPr>
        <w:t>: BPH</w:t>
      </w:r>
      <w:r w:rsidR="00790CAE" w:rsidRPr="000F3A42">
        <w:rPr>
          <w:color w:val="auto"/>
          <w:sz w:val="22"/>
          <w:szCs w:val="22"/>
        </w:rPr>
        <w:t>B0</w:t>
      </w:r>
      <w:r w:rsidRPr="000F3A42">
        <w:rPr>
          <w:color w:val="auto"/>
          <w:sz w:val="22"/>
          <w:szCs w:val="22"/>
        </w:rPr>
        <w:t xml:space="preserve"> </w:t>
      </w:r>
      <w:r w:rsidR="00774021" w:rsidRPr="000F3A42">
        <w:rPr>
          <w:color w:val="auto"/>
          <w:sz w:val="22"/>
          <w:szCs w:val="22"/>
        </w:rPr>
        <w:t>kombineret med</w:t>
      </w:r>
      <w:r w:rsidRPr="000F3A42">
        <w:rPr>
          <w:color w:val="auto"/>
          <w:sz w:val="22"/>
          <w:szCs w:val="22"/>
        </w:rPr>
        <w:t xml:space="preserve"> BPHY</w:t>
      </w:r>
      <w:r w:rsidR="0096661B" w:rsidRPr="000F3A42">
        <w:rPr>
          <w:color w:val="auto"/>
          <w:sz w:val="22"/>
          <w:szCs w:val="22"/>
        </w:rPr>
        <w:t>5</w:t>
      </w:r>
      <w:r w:rsidR="00003C7F" w:rsidRPr="000F3A42">
        <w:rPr>
          <w:color w:val="auto"/>
          <w:sz w:val="22"/>
          <w:szCs w:val="22"/>
        </w:rPr>
        <w:t xml:space="preserve"> (procedurekode eller tillægskode)</w:t>
      </w:r>
    </w:p>
    <w:p w14:paraId="242DE1F1" w14:textId="72B29DB8" w:rsidR="00F12E69" w:rsidRPr="00F12E69" w:rsidRDefault="00F12E69" w:rsidP="00003C7F">
      <w:pPr>
        <w:pStyle w:val="Default"/>
        <w:ind w:left="2608"/>
        <w:rPr>
          <w:color w:val="auto"/>
          <w:sz w:val="22"/>
          <w:szCs w:val="22"/>
        </w:rPr>
      </w:pPr>
      <w:r w:rsidRPr="00617A52">
        <w:rPr>
          <w:sz w:val="22"/>
          <w:szCs w:val="22"/>
        </w:rPr>
        <w:t>Behandlingskoder fra og med 1.6.2015: BPHB0 kombineret med BPHY5 (procedurekode eller tillægskode) eller ZPL0A (tillægskode)</w:t>
      </w:r>
    </w:p>
    <w:p w14:paraId="36A2A501" w14:textId="77777777" w:rsidR="00AE1D66" w:rsidRPr="000F3A42" w:rsidRDefault="00AE1D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8A0DC73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>Nævner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 xml:space="preserve">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6E35ED62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25E0BEFD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3A0BC973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713C1CF0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AE1D66" w:rsidRPr="000F3A42">
        <w:rPr>
          <w:b/>
          <w:bCs/>
          <w:sz w:val="22"/>
          <w:szCs w:val="22"/>
        </w:rPr>
        <w:tab/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2A2F0D10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6A14EB9D" w14:textId="77777777" w:rsidR="00790CAE" w:rsidRPr="000F3A42" w:rsidRDefault="00EF1086" w:rsidP="007C780F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profylakse per behandlingsansvarlig afdeling, landsgennemsnit og mål (100%) vises i figur.</w:t>
      </w:r>
    </w:p>
    <w:p w14:paraId="3F9FC6D8" w14:textId="77777777" w:rsidR="007C780F" w:rsidRPr="000F3A42" w:rsidRDefault="00CE2D6D" w:rsidP="007C780F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7C780F" w:rsidRPr="000F3A42">
        <w:rPr>
          <w:sz w:val="22"/>
          <w:szCs w:val="22"/>
        </w:rPr>
        <w:t>rligt (1. j</w:t>
      </w:r>
      <w:r w:rsidRPr="000F3A42">
        <w:rPr>
          <w:sz w:val="22"/>
          <w:szCs w:val="22"/>
        </w:rPr>
        <w:t>uni</w:t>
      </w:r>
      <w:r w:rsidR="007C780F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7C780F" w:rsidRPr="000F3A42">
        <w:rPr>
          <w:sz w:val="22"/>
          <w:szCs w:val="22"/>
        </w:rPr>
        <w:t>)</w:t>
      </w:r>
      <w:r w:rsidRPr="000F3A42">
        <w:rPr>
          <w:sz w:val="22"/>
          <w:szCs w:val="22"/>
        </w:rPr>
        <w:t>.</w:t>
      </w:r>
      <w:r w:rsidR="007C780F" w:rsidRPr="000F3A42">
        <w:rPr>
          <w:sz w:val="22"/>
          <w:szCs w:val="22"/>
        </w:rPr>
        <w:t xml:space="preserve"> </w:t>
      </w:r>
    </w:p>
    <w:p w14:paraId="6F9C1A04" w14:textId="77777777" w:rsidR="007C780F" w:rsidRPr="000F3A42" w:rsidRDefault="007C780F" w:rsidP="007C780F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529F0B94" w14:textId="77777777" w:rsidR="007C780F" w:rsidRPr="000F3A42" w:rsidRDefault="007C780F" w:rsidP="007C780F">
      <w:pPr>
        <w:pStyle w:val="Default"/>
        <w:ind w:left="2608" w:hanging="2608"/>
        <w:rPr>
          <w:i/>
          <w:sz w:val="22"/>
          <w:szCs w:val="22"/>
        </w:rPr>
      </w:pPr>
    </w:p>
    <w:p w14:paraId="3A8C1DFC" w14:textId="5A905764" w:rsidR="007C780F" w:rsidRPr="000F3A42" w:rsidRDefault="007C780F" w:rsidP="007C780F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sz w:val="22"/>
          <w:szCs w:val="22"/>
        </w:rPr>
        <w:t xml:space="preserve">Referenceværdi </w:t>
      </w:r>
      <w:r w:rsidRPr="000F3A42">
        <w:rPr>
          <w:b/>
          <w:sz w:val="22"/>
          <w:szCs w:val="22"/>
        </w:rPr>
        <w:tab/>
      </w:r>
      <w:r w:rsidR="00CE2D6D" w:rsidRPr="00617A52">
        <w:rPr>
          <w:sz w:val="22"/>
          <w:szCs w:val="22"/>
          <w:highlight w:val="magenta"/>
        </w:rPr>
        <w:t>M</w:t>
      </w:r>
      <w:r w:rsidRPr="00617A52">
        <w:rPr>
          <w:sz w:val="22"/>
          <w:szCs w:val="22"/>
          <w:highlight w:val="magenta"/>
        </w:rPr>
        <w:t>ål</w:t>
      </w:r>
      <w:r w:rsidR="00CE2D6D" w:rsidRPr="00617A52">
        <w:rPr>
          <w:sz w:val="22"/>
          <w:szCs w:val="22"/>
          <w:highlight w:val="magenta"/>
        </w:rPr>
        <w:t>:</w:t>
      </w:r>
      <w:r w:rsidRPr="00617A52">
        <w:rPr>
          <w:sz w:val="22"/>
          <w:szCs w:val="22"/>
          <w:highlight w:val="magenta"/>
        </w:rPr>
        <w:t xml:space="preserve"> </w:t>
      </w:r>
      <w:r w:rsidR="00C12135" w:rsidRPr="00617A52">
        <w:rPr>
          <w:sz w:val="22"/>
          <w:szCs w:val="22"/>
          <w:highlight w:val="magenta"/>
        </w:rPr>
        <w:t>95</w:t>
      </w:r>
      <w:r w:rsidRPr="00617A52">
        <w:rPr>
          <w:sz w:val="22"/>
          <w:szCs w:val="22"/>
          <w:highlight w:val="magenta"/>
        </w:rPr>
        <w:t>%</w:t>
      </w:r>
    </w:p>
    <w:p w14:paraId="2C6711A2" w14:textId="77777777" w:rsidR="007C780F" w:rsidRPr="000F3A42" w:rsidRDefault="007C780F" w:rsidP="007C780F">
      <w:pPr>
        <w:pStyle w:val="Default"/>
        <w:ind w:left="2608" w:hanging="2608"/>
        <w:rPr>
          <w:sz w:val="22"/>
          <w:szCs w:val="22"/>
        </w:rPr>
      </w:pPr>
    </w:p>
    <w:p w14:paraId="091C3977" w14:textId="4D7B4E1F" w:rsidR="00606A57" w:rsidRPr="000F3A42" w:rsidRDefault="0083483A" w:rsidP="007C780F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sz w:val="22"/>
          <w:szCs w:val="22"/>
        </w:rPr>
        <w:t>Litteraturreferencer</w:t>
      </w:r>
      <w:r w:rsidR="007C780F" w:rsidRPr="000F3A42">
        <w:rPr>
          <w:b/>
          <w:sz w:val="22"/>
          <w:szCs w:val="22"/>
        </w:rPr>
        <w:tab/>
      </w:r>
      <w:r w:rsidR="00606A57" w:rsidRPr="000F3A42">
        <w:rPr>
          <w:color w:val="auto"/>
          <w:sz w:val="22"/>
          <w:szCs w:val="22"/>
        </w:rPr>
        <w:t xml:space="preserve">Niebuhr et al. 2009. Cochrane database </w:t>
      </w:r>
      <w:proofErr w:type="spellStart"/>
      <w:r w:rsidR="00606A57" w:rsidRPr="000F3A42">
        <w:rPr>
          <w:color w:val="auto"/>
          <w:sz w:val="22"/>
          <w:szCs w:val="22"/>
        </w:rPr>
        <w:t>review</w:t>
      </w:r>
      <w:proofErr w:type="spellEnd"/>
      <w:r w:rsidR="00606A57" w:rsidRPr="000F3A42">
        <w:rPr>
          <w:color w:val="auto"/>
          <w:sz w:val="22"/>
          <w:szCs w:val="22"/>
        </w:rPr>
        <w:t xml:space="preserve"> </w:t>
      </w:r>
    </w:p>
    <w:p w14:paraId="1AD533E5" w14:textId="357C7CE4" w:rsidR="00F36113" w:rsidRPr="00617A52" w:rsidRDefault="007C780F" w:rsidP="00606A57">
      <w:pPr>
        <w:pStyle w:val="Default"/>
        <w:ind w:left="2608"/>
        <w:rPr>
          <w:rStyle w:val="Hyperlink"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Referenceprogram for hysterektomi på benign indikation revision 2011 </w:t>
      </w:r>
      <w:hyperlink r:id="rId17" w:history="1">
        <w:r w:rsidR="00F36113" w:rsidRPr="00617A52">
          <w:rPr>
            <w:rStyle w:val="Hyperlink"/>
            <w:color w:val="auto"/>
            <w:sz w:val="22"/>
            <w:szCs w:val="22"/>
          </w:rPr>
          <w:t>www.dsog.dk</w:t>
        </w:r>
      </w:hyperlink>
    </w:p>
    <w:p w14:paraId="03D00FEC" w14:textId="2894894D" w:rsidR="00307274" w:rsidRPr="00617A52" w:rsidRDefault="000F71EE" w:rsidP="00606A57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617A52">
        <w:rPr>
          <w:color w:val="auto"/>
          <w:sz w:val="22"/>
          <w:szCs w:val="22"/>
          <w:lang w:val="en-US"/>
        </w:rPr>
        <w:t>Ayeleke</w:t>
      </w:r>
      <w:proofErr w:type="spellEnd"/>
      <w:r w:rsidRPr="00617A52">
        <w:rPr>
          <w:color w:val="auto"/>
          <w:sz w:val="22"/>
          <w:szCs w:val="22"/>
          <w:lang w:val="en-US"/>
        </w:rPr>
        <w:t xml:space="preserve">, R. (2019). Antibiotic prophylaxis for elective hysterectomy (Review). </w:t>
      </w:r>
      <w:r w:rsidRPr="00617A52">
        <w:rPr>
          <w:color w:val="auto"/>
          <w:sz w:val="22"/>
          <w:szCs w:val="22"/>
        </w:rPr>
        <w:t>Cochrane Library, s. CD004637.</w:t>
      </w:r>
    </w:p>
    <w:p w14:paraId="6564286F" w14:textId="77777777" w:rsidR="00307274" w:rsidRDefault="00307274">
      <w:pPr>
        <w:rPr>
          <w:rFonts w:ascii="Arial" w:hAnsi="Arial" w:cs="Arial"/>
          <w:sz w:val="22"/>
          <w:szCs w:val="22"/>
          <w:highlight w:val="cyan"/>
          <w:lang w:eastAsia="ko-KR"/>
        </w:rPr>
      </w:pPr>
      <w:r>
        <w:rPr>
          <w:sz w:val="22"/>
          <w:szCs w:val="22"/>
          <w:highlight w:val="cyan"/>
        </w:rPr>
        <w:br w:type="page"/>
      </w:r>
    </w:p>
    <w:bookmarkEnd w:id="61"/>
    <w:p w14:paraId="7DE87F82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lastRenderedPageBreak/>
        <w:t xml:space="preserve">Sygdomsområde </w:t>
      </w:r>
      <w:r w:rsidRPr="000F3A42">
        <w:rPr>
          <w:rFonts w:ascii="Arial" w:hAnsi="Arial" w:cs="Arial"/>
          <w:b/>
          <w:bCs/>
          <w:sz w:val="22"/>
          <w:szCs w:val="22"/>
        </w:rPr>
        <w:tab/>
        <w:t xml:space="preserve">Hysterektomi </w:t>
      </w:r>
    </w:p>
    <w:p w14:paraId="5B70AC84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</w:p>
    <w:p w14:paraId="0C971B66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 xml:space="preserve">Indikatornummer </w:t>
      </w:r>
      <w:r w:rsidRPr="000F3A42">
        <w:rPr>
          <w:rFonts w:ascii="Arial" w:hAnsi="Arial" w:cs="Arial"/>
          <w:b/>
          <w:bCs/>
          <w:sz w:val="22"/>
          <w:szCs w:val="22"/>
        </w:rPr>
        <w:tab/>
        <w:t xml:space="preserve">4 </w:t>
      </w:r>
      <w:del w:id="62" w:author="Annette Settnes" w:date="2023-02-07T18:21:00Z">
        <w:r w:rsidRPr="000F3A42" w:rsidDel="008D25A0">
          <w:rPr>
            <w:rFonts w:ascii="Arial" w:hAnsi="Arial" w:cs="Arial"/>
            <w:b/>
            <w:bCs/>
            <w:sz w:val="22"/>
            <w:szCs w:val="22"/>
          </w:rPr>
          <w:delText>(ny)</w:delText>
        </w:r>
      </w:del>
    </w:p>
    <w:p w14:paraId="1C02CA8F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</w:p>
    <w:p w14:paraId="322193C3" w14:textId="77777777" w:rsidR="0023189C" w:rsidRPr="000F3A42" w:rsidRDefault="0023189C" w:rsidP="0023189C">
      <w:pPr>
        <w:shd w:val="clear" w:color="auto" w:fill="DAEEF3" w:themeFill="accent5" w:themeFillTint="33"/>
        <w:rPr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 xml:space="preserve">Indikatornavn </w:t>
      </w:r>
      <w:r w:rsidRPr="000F3A42">
        <w:rPr>
          <w:rFonts w:ascii="Arial" w:hAnsi="Arial" w:cs="Arial"/>
          <w:b/>
          <w:bCs/>
          <w:sz w:val="22"/>
          <w:szCs w:val="22"/>
        </w:rPr>
        <w:tab/>
        <w:t>Tranexamsyre peroperativt</w:t>
      </w:r>
      <w:r w:rsidRPr="000F3A42">
        <w:rPr>
          <w:b/>
          <w:bCs/>
          <w:sz w:val="22"/>
          <w:szCs w:val="22"/>
        </w:rPr>
        <w:t xml:space="preserve"> </w:t>
      </w:r>
    </w:p>
    <w:p w14:paraId="4D2E6213" w14:textId="77777777" w:rsidR="0023189C" w:rsidRPr="000F3A42" w:rsidRDefault="0023189C" w:rsidP="0023189C">
      <w:pPr>
        <w:shd w:val="clear" w:color="auto" w:fill="DAEEF3" w:themeFill="accent5" w:themeFillTint="33"/>
        <w:rPr>
          <w:b/>
          <w:bCs/>
          <w:sz w:val="22"/>
          <w:szCs w:val="22"/>
        </w:rPr>
      </w:pPr>
    </w:p>
    <w:p w14:paraId="077562A0" w14:textId="77777777" w:rsidR="0023189C" w:rsidRPr="000F3A42" w:rsidRDefault="0023189C" w:rsidP="0023189C">
      <w:pPr>
        <w:shd w:val="clear" w:color="auto" w:fill="FFFFFF" w:themeFill="background1"/>
        <w:rPr>
          <w:b/>
          <w:bCs/>
          <w:sz w:val="22"/>
          <w:szCs w:val="22"/>
        </w:rPr>
      </w:pPr>
    </w:p>
    <w:p w14:paraId="3D5540EF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Pr="000F3A42">
        <w:rPr>
          <w:b/>
          <w:bCs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hysterektomerede</w:t>
      </w:r>
      <w:proofErr w:type="spellEnd"/>
      <w:r w:rsidRPr="000F3A42">
        <w:rPr>
          <w:color w:val="auto"/>
          <w:sz w:val="22"/>
          <w:szCs w:val="22"/>
        </w:rPr>
        <w:t xml:space="preserve"> kvinder, som gives den af DHHD/DSOG anbefalede profylaktiske tranexamsyre 1 gram peroperativt.</w:t>
      </w:r>
      <w:r w:rsidRPr="000F3A42">
        <w:rPr>
          <w:sz w:val="22"/>
          <w:szCs w:val="22"/>
        </w:rPr>
        <w:t xml:space="preserve"> </w:t>
      </w:r>
    </w:p>
    <w:p w14:paraId="0AA8DC21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0B11A686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Proces </w:t>
      </w:r>
    </w:p>
    <w:p w14:paraId="3F2E0F90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6517D995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5F0313E6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141F588A" w14:textId="0C996D9B" w:rsidR="0023189C" w:rsidRPr="000F3A42" w:rsidRDefault="0023189C" w:rsidP="0023189C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Øget and</w:t>
      </w:r>
      <w:r w:rsidR="00B75915" w:rsidRPr="000F3A42">
        <w:rPr>
          <w:sz w:val="22"/>
          <w:szCs w:val="22"/>
        </w:rPr>
        <w:t>el.</w:t>
      </w:r>
    </w:p>
    <w:p w14:paraId="119474E3" w14:textId="338264E9" w:rsidR="0023189C" w:rsidRPr="000F3A42" w:rsidRDefault="0023189C" w:rsidP="0023189C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Manglende indberetning af behandling tolkes som ingen profylakse </w:t>
      </w:r>
    </w:p>
    <w:p w14:paraId="0754D846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5CF9A48F" w14:textId="77777777" w:rsidR="0023189C" w:rsidRPr="000F3A42" w:rsidRDefault="0023189C" w:rsidP="0023189C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Tæller</w:t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iCs/>
          <w:color w:val="auto"/>
          <w:sz w:val="22"/>
          <w:szCs w:val="22"/>
        </w:rPr>
        <w:t xml:space="preserve">INKLUSION </w:t>
      </w:r>
    </w:p>
    <w:p w14:paraId="702AE574" w14:textId="77777777" w:rsidR="0023189C" w:rsidRPr="000F3A42" w:rsidRDefault="0023189C" w:rsidP="0023189C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Antal kvinder blandt kvinder i nævner, som får tranexamsyre. </w:t>
      </w:r>
    </w:p>
    <w:p w14:paraId="38B1755F" w14:textId="2D11EE60" w:rsidR="0023189C" w:rsidRPr="000F3A42" w:rsidRDefault="0023189C" w:rsidP="0023189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</w:t>
      </w:r>
      <w:r w:rsidRPr="000F3A42">
        <w:t xml:space="preserve"> MB02AA02 som Tillægskode til Primær operation. </w:t>
      </w:r>
      <w:r w:rsidR="00304EB8" w:rsidRPr="000F3A42">
        <w:t xml:space="preserve">Dette fremgår af </w:t>
      </w:r>
      <w:r w:rsidRPr="000F3A42">
        <w:t xml:space="preserve">DHHD-skemaet fra januar 2017. </w:t>
      </w:r>
    </w:p>
    <w:p w14:paraId="0AF09C73" w14:textId="77777777" w:rsidR="0023189C" w:rsidRPr="000F3A42" w:rsidRDefault="0023189C" w:rsidP="0023189C">
      <w:pPr>
        <w:pStyle w:val="Default"/>
        <w:ind w:left="2608"/>
        <w:rPr>
          <w:color w:val="auto"/>
          <w:sz w:val="22"/>
          <w:szCs w:val="22"/>
        </w:rPr>
      </w:pPr>
    </w:p>
    <w:p w14:paraId="4BAEA093" w14:textId="77777777" w:rsidR="0023189C" w:rsidRPr="000F3A42" w:rsidRDefault="0023189C" w:rsidP="0023189C">
      <w:pPr>
        <w:pStyle w:val="Default"/>
        <w:rPr>
          <w:b/>
          <w:bCs/>
          <w:color w:val="auto"/>
          <w:sz w:val="22"/>
          <w:szCs w:val="22"/>
        </w:rPr>
      </w:pPr>
    </w:p>
    <w:p w14:paraId="0552F51B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>Nævner</w:t>
      </w:r>
      <w:r w:rsidRPr="000F3A42">
        <w:rPr>
          <w:b/>
          <w:bCs/>
          <w:sz w:val="22"/>
          <w:szCs w:val="22"/>
        </w:rPr>
        <w:tab/>
        <w:t xml:space="preserve">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5A91CE25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269E4A45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2193F0F7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438FFA8A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058B4C90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4C04EE47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profylakse per behandlingsansvarlig afdeling, landsgennemsnit og mål (100%) vises i figur.</w:t>
      </w:r>
    </w:p>
    <w:p w14:paraId="7435FBF2" w14:textId="77777777" w:rsidR="0023189C" w:rsidRPr="000F3A42" w:rsidRDefault="0023189C" w:rsidP="0023189C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Indikatorperiode: årligt (1. juni - 31. maj). </w:t>
      </w:r>
    </w:p>
    <w:p w14:paraId="560F712B" w14:textId="77777777" w:rsidR="0023189C" w:rsidRPr="000F3A42" w:rsidRDefault="0023189C" w:rsidP="0023189C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29755B02" w14:textId="77777777" w:rsidR="0023189C" w:rsidRPr="000F3A42" w:rsidRDefault="0023189C" w:rsidP="0023189C">
      <w:pPr>
        <w:pStyle w:val="Default"/>
        <w:ind w:left="2608" w:hanging="2608"/>
        <w:rPr>
          <w:i/>
          <w:sz w:val="22"/>
          <w:szCs w:val="22"/>
        </w:rPr>
      </w:pPr>
    </w:p>
    <w:p w14:paraId="16313425" w14:textId="21F1A89D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sz w:val="22"/>
          <w:szCs w:val="22"/>
        </w:rPr>
        <w:t xml:space="preserve">Referenceværdi </w:t>
      </w:r>
      <w:r w:rsidRPr="000F3A42">
        <w:rPr>
          <w:b/>
          <w:sz w:val="22"/>
          <w:szCs w:val="22"/>
        </w:rPr>
        <w:tab/>
      </w:r>
      <w:r w:rsidRPr="00617A52">
        <w:rPr>
          <w:sz w:val="22"/>
          <w:szCs w:val="22"/>
          <w:highlight w:val="magenta"/>
        </w:rPr>
        <w:t xml:space="preserve">Mål: </w:t>
      </w:r>
      <w:r w:rsidR="00C12135" w:rsidRPr="00617A52">
        <w:rPr>
          <w:sz w:val="22"/>
          <w:szCs w:val="22"/>
          <w:highlight w:val="magenta"/>
        </w:rPr>
        <w:t>95</w:t>
      </w:r>
      <w:r w:rsidRPr="00617A52">
        <w:rPr>
          <w:sz w:val="22"/>
          <w:szCs w:val="22"/>
          <w:highlight w:val="magenta"/>
        </w:rPr>
        <w:t>%</w:t>
      </w:r>
    </w:p>
    <w:p w14:paraId="78AA2FCD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</w:p>
    <w:p w14:paraId="33F8CCCD" w14:textId="6324EEBD" w:rsidR="0023189C" w:rsidRPr="000F3A42" w:rsidRDefault="00304EB8" w:rsidP="0023189C">
      <w:pPr>
        <w:pStyle w:val="Default"/>
        <w:ind w:left="2608" w:hanging="2608"/>
        <w:rPr>
          <w:rStyle w:val="Hyperlink"/>
          <w:color w:val="auto"/>
          <w:sz w:val="22"/>
          <w:szCs w:val="22"/>
          <w:lang w:val="en-US"/>
        </w:rPr>
      </w:pPr>
      <w:r w:rsidRPr="000F3A42">
        <w:rPr>
          <w:b/>
          <w:sz w:val="22"/>
          <w:szCs w:val="22"/>
        </w:rPr>
        <w:t>Litteraturreferencer</w:t>
      </w:r>
      <w:r w:rsidR="0023189C" w:rsidRPr="000F3A42">
        <w:rPr>
          <w:b/>
          <w:sz w:val="22"/>
          <w:szCs w:val="22"/>
        </w:rPr>
        <w:tab/>
      </w:r>
      <w:r w:rsidR="0023189C" w:rsidRPr="00426212">
        <w:rPr>
          <w:bCs/>
          <w:sz w:val="22"/>
          <w:szCs w:val="22"/>
        </w:rPr>
        <w:t xml:space="preserve">Kamilla K Karlsen, Torben Munk, Kresten R Petersen, Märta F Topsøe. Anvendelse af profylaktisk tranexamsyre til kvinder, der får foretaget hysterektomi på benign indikation. </w:t>
      </w:r>
      <w:proofErr w:type="spellStart"/>
      <w:r w:rsidR="0023189C" w:rsidRPr="00426212">
        <w:rPr>
          <w:bCs/>
          <w:sz w:val="22"/>
          <w:szCs w:val="22"/>
          <w:lang w:val="en-US"/>
        </w:rPr>
        <w:t>Hindsgavl</w:t>
      </w:r>
      <w:proofErr w:type="spellEnd"/>
      <w:r w:rsidR="0023189C" w:rsidRPr="00426212">
        <w:rPr>
          <w:bCs/>
          <w:sz w:val="22"/>
          <w:szCs w:val="22"/>
          <w:lang w:val="en-US"/>
        </w:rPr>
        <w:t xml:space="preserve"> Guideline 2018.</w:t>
      </w:r>
      <w:r w:rsidR="0023189C" w:rsidRPr="000F3A42">
        <w:rPr>
          <w:b/>
          <w:sz w:val="22"/>
          <w:szCs w:val="22"/>
          <w:lang w:val="en-US"/>
        </w:rPr>
        <w:t xml:space="preserve"> </w:t>
      </w:r>
      <w:hyperlink r:id="rId18" w:history="1">
        <w:r w:rsidR="0023189C" w:rsidRPr="000F3A42">
          <w:rPr>
            <w:rStyle w:val="Hyperlink"/>
            <w:color w:val="auto"/>
            <w:sz w:val="22"/>
            <w:szCs w:val="22"/>
            <w:lang w:val="en-US"/>
          </w:rPr>
          <w:t>www.dsog.dk</w:t>
        </w:r>
      </w:hyperlink>
    </w:p>
    <w:p w14:paraId="6AD59BBA" w14:textId="77777777" w:rsidR="0023189C" w:rsidRPr="000F3A42" w:rsidRDefault="0023189C" w:rsidP="0023189C">
      <w:pPr>
        <w:pStyle w:val="Default"/>
        <w:ind w:left="2608" w:hanging="2608"/>
        <w:rPr>
          <w:rStyle w:val="Hyperlink"/>
          <w:color w:val="auto"/>
          <w:sz w:val="22"/>
          <w:szCs w:val="22"/>
          <w:lang w:val="en-US"/>
        </w:rPr>
      </w:pPr>
    </w:p>
    <w:p w14:paraId="1FC424CF" w14:textId="77777777" w:rsidR="00314BD8" w:rsidRPr="000F3A42" w:rsidRDefault="0023189C" w:rsidP="0023189C">
      <w:pPr>
        <w:pStyle w:val="Default"/>
        <w:ind w:left="2608" w:hanging="2608"/>
        <w:rPr>
          <w:lang w:val="en-US"/>
        </w:rPr>
      </w:pPr>
      <w:r w:rsidRPr="000F3A42">
        <w:rPr>
          <w:b/>
          <w:sz w:val="22"/>
          <w:szCs w:val="22"/>
          <w:lang w:val="en-US"/>
        </w:rPr>
        <w:tab/>
      </w:r>
      <w:proofErr w:type="spellStart"/>
      <w:r w:rsidRPr="000F3A42">
        <w:rPr>
          <w:lang w:val="en-US"/>
        </w:rPr>
        <w:t>Topsoee</w:t>
      </w:r>
      <w:proofErr w:type="spellEnd"/>
      <w:r w:rsidRPr="000F3A42">
        <w:rPr>
          <w:lang w:val="en-US"/>
        </w:rPr>
        <w:t xml:space="preserve">, M. F., </w:t>
      </w:r>
      <w:proofErr w:type="spellStart"/>
      <w:r w:rsidRPr="000F3A42">
        <w:rPr>
          <w:lang w:val="en-US"/>
        </w:rPr>
        <w:t>Settnes</w:t>
      </w:r>
      <w:proofErr w:type="spellEnd"/>
      <w:r w:rsidRPr="000F3A42">
        <w:rPr>
          <w:lang w:val="en-US"/>
        </w:rPr>
        <w:t xml:space="preserve">, A., Ottesen, B. and Bergholt, T. (2017), A systematic review and </w:t>
      </w:r>
      <w:proofErr w:type="spellStart"/>
      <w:r w:rsidRPr="000F3A42">
        <w:rPr>
          <w:lang w:val="en-US"/>
        </w:rPr>
        <w:t>metaanalysis</w:t>
      </w:r>
      <w:proofErr w:type="spellEnd"/>
      <w:r w:rsidRPr="000F3A42">
        <w:rPr>
          <w:lang w:val="en-US"/>
        </w:rPr>
        <w:t xml:space="preserve"> of the effect of prophylactic tranexamic acid treatment in major benign uterine surgery. Int J </w:t>
      </w:r>
      <w:proofErr w:type="spellStart"/>
      <w:r w:rsidRPr="000F3A42">
        <w:rPr>
          <w:lang w:val="en-US"/>
        </w:rPr>
        <w:t>Gynecol</w:t>
      </w:r>
      <w:proofErr w:type="spellEnd"/>
      <w:r w:rsidRPr="000F3A42">
        <w:rPr>
          <w:lang w:val="en-US"/>
        </w:rPr>
        <w:t xml:space="preserve"> </w:t>
      </w:r>
      <w:proofErr w:type="spellStart"/>
      <w:r w:rsidRPr="000F3A42">
        <w:rPr>
          <w:lang w:val="en-US"/>
        </w:rPr>
        <w:t>Obstet</w:t>
      </w:r>
      <w:proofErr w:type="spellEnd"/>
      <w:r w:rsidRPr="000F3A42">
        <w:rPr>
          <w:lang w:val="en-US"/>
        </w:rPr>
        <w:t xml:space="preserve">, 136: 120–127. </w:t>
      </w:r>
    </w:p>
    <w:p w14:paraId="42C4E4F4" w14:textId="77777777" w:rsidR="00314BD8" w:rsidRPr="000F3A42" w:rsidRDefault="00314BD8" w:rsidP="0023189C">
      <w:pPr>
        <w:pStyle w:val="Default"/>
        <w:ind w:left="2608" w:hanging="2608"/>
        <w:rPr>
          <w:lang w:val="en-US"/>
        </w:rPr>
      </w:pPr>
    </w:p>
    <w:p w14:paraId="1690309F" w14:textId="77777777" w:rsidR="0023189C" w:rsidRPr="000F3A42" w:rsidRDefault="0023189C" w:rsidP="00314BD8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lang w:val="en-US"/>
        </w:rPr>
        <w:t>Topsoee</w:t>
      </w:r>
      <w:proofErr w:type="spellEnd"/>
      <w:r w:rsidRPr="000F3A42">
        <w:rPr>
          <w:lang w:val="en-US"/>
        </w:rPr>
        <w:t xml:space="preserve"> MF, Bergholt T, </w:t>
      </w:r>
      <w:proofErr w:type="spellStart"/>
      <w:r w:rsidRPr="000F3A42">
        <w:rPr>
          <w:lang w:val="en-US"/>
        </w:rPr>
        <w:t>Ravn</w:t>
      </w:r>
      <w:proofErr w:type="spellEnd"/>
      <w:r w:rsidRPr="000F3A42">
        <w:rPr>
          <w:lang w:val="en-US"/>
        </w:rPr>
        <w:t xml:space="preserve"> P, </w:t>
      </w:r>
      <w:proofErr w:type="spellStart"/>
      <w:r w:rsidRPr="000F3A42">
        <w:rPr>
          <w:lang w:val="en-US"/>
        </w:rPr>
        <w:t>Schouenborg</w:t>
      </w:r>
      <w:proofErr w:type="spellEnd"/>
      <w:r w:rsidRPr="000F3A42">
        <w:rPr>
          <w:lang w:val="en-US"/>
        </w:rPr>
        <w:t xml:space="preserve"> L, Moeller C, </w:t>
      </w:r>
      <w:proofErr w:type="spellStart"/>
      <w:r w:rsidRPr="000F3A42">
        <w:rPr>
          <w:lang w:val="en-US"/>
        </w:rPr>
        <w:t>Settnes</w:t>
      </w:r>
      <w:proofErr w:type="spellEnd"/>
      <w:r w:rsidRPr="000F3A42">
        <w:rPr>
          <w:lang w:val="en-US"/>
        </w:rPr>
        <w:t xml:space="preserve"> A. Anti-hemorrhagic effect of prophylactic tranexamic acid in benign hysterectomy – a double-blinded randomized placebo-controlled trial. </w:t>
      </w:r>
      <w:r w:rsidRPr="000F3A42">
        <w:t xml:space="preserve">Am J </w:t>
      </w:r>
      <w:proofErr w:type="spellStart"/>
      <w:r w:rsidRPr="000F3A42">
        <w:t>Obstet</w:t>
      </w:r>
      <w:proofErr w:type="spellEnd"/>
      <w:r w:rsidRPr="000F3A42">
        <w:t xml:space="preserve"> </w:t>
      </w:r>
      <w:proofErr w:type="spellStart"/>
      <w:r w:rsidRPr="000F3A42">
        <w:t>Gynecol</w:t>
      </w:r>
      <w:proofErr w:type="spellEnd"/>
      <w:r w:rsidRPr="000F3A42">
        <w:t>. 2016 Jul;215(1):72.e1-8</w:t>
      </w:r>
    </w:p>
    <w:p w14:paraId="34A5FE48" w14:textId="77777777" w:rsidR="0023189C" w:rsidRPr="000F3A42" w:rsidRDefault="0023189C" w:rsidP="0023189C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5F18E4AC" w14:textId="77777777" w:rsidR="00084C6E" w:rsidRPr="000F3A42" w:rsidRDefault="00084C6E" w:rsidP="00084C6E">
      <w:pPr>
        <w:pStyle w:val="Default"/>
        <w:rPr>
          <w:color w:val="auto"/>
          <w:sz w:val="22"/>
          <w:szCs w:val="22"/>
        </w:rPr>
        <w:sectPr w:rsidR="00084C6E" w:rsidRPr="000F3A42" w:rsidSect="00601820">
          <w:headerReference w:type="default" r:id="rId19"/>
          <w:type w:val="continuous"/>
          <w:pgSz w:w="11900" w:h="16840"/>
          <w:pgMar w:top="1418" w:right="1134" w:bottom="1418" w:left="1134" w:header="708" w:footer="708" w:gutter="0"/>
          <w:cols w:space="708"/>
          <w:noEndnote/>
        </w:sectPr>
      </w:pPr>
    </w:p>
    <w:p w14:paraId="5909967D" w14:textId="77777777" w:rsidR="00EF1086" w:rsidRPr="000F3A42" w:rsidRDefault="00EF1086" w:rsidP="007C7F83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084C6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5FDF2ADA" w14:textId="77777777" w:rsidR="00084C6E" w:rsidRPr="000F3A42" w:rsidRDefault="00084C6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F7BC730" w14:textId="6AAE1B46" w:rsidR="00EF1086" w:rsidRPr="000F3A42" w:rsidDel="00DF6FB7" w:rsidRDefault="00EF1086" w:rsidP="007C7F83">
      <w:pPr>
        <w:pStyle w:val="Default"/>
        <w:shd w:val="clear" w:color="auto" w:fill="DAEEF3"/>
        <w:rPr>
          <w:del w:id="63" w:author="Annette Settnes" w:date="2023-02-07T17:41:00Z"/>
          <w:color w:val="auto"/>
          <w:sz w:val="22"/>
          <w:szCs w:val="22"/>
        </w:rPr>
      </w:pPr>
      <w:del w:id="64" w:author="Annette Settnes" w:date="2023-02-07T17:41:00Z">
        <w:r w:rsidRPr="000F3A42" w:rsidDel="00DF6FB7">
          <w:rPr>
            <w:b/>
            <w:bCs/>
            <w:color w:val="auto"/>
            <w:sz w:val="22"/>
            <w:szCs w:val="22"/>
          </w:rPr>
          <w:delText xml:space="preserve">Indikatornummer </w:delText>
        </w:r>
        <w:r w:rsidR="00084C6E" w:rsidRPr="000F3A42" w:rsidDel="00DF6FB7">
          <w:rPr>
            <w:b/>
            <w:bCs/>
            <w:color w:val="auto"/>
            <w:sz w:val="22"/>
            <w:szCs w:val="22"/>
          </w:rPr>
          <w:tab/>
        </w:r>
        <w:r w:rsidRPr="000F3A42" w:rsidDel="00DF6FB7">
          <w:rPr>
            <w:color w:val="auto"/>
            <w:sz w:val="22"/>
            <w:szCs w:val="22"/>
          </w:rPr>
          <w:delText xml:space="preserve">5 </w:delText>
        </w:r>
      </w:del>
    </w:p>
    <w:p w14:paraId="1A9535AF" w14:textId="77777777" w:rsidR="00084C6E" w:rsidRPr="000F3A42" w:rsidRDefault="00084C6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9394BB8" w14:textId="77777777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Indlæggelsestid </w:t>
      </w:r>
    </w:p>
    <w:p w14:paraId="561AC72E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D80F02" w14:textId="62A24143" w:rsidR="00D362BD" w:rsidRPr="000F3A42" w:rsidRDefault="00EF1086" w:rsidP="00D362BD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E3542C" w:rsidRPr="000F3A42">
        <w:rPr>
          <w:color w:val="auto"/>
          <w:sz w:val="22"/>
          <w:szCs w:val="22"/>
        </w:rPr>
        <w:t xml:space="preserve">Med stigende antal laparoskopiske og vaginale indgreb </w:t>
      </w:r>
      <w:r w:rsidR="00D362BD" w:rsidRPr="000F3A42">
        <w:rPr>
          <w:color w:val="auto"/>
          <w:sz w:val="22"/>
          <w:szCs w:val="22"/>
        </w:rPr>
        <w:t>er der en s</w:t>
      </w:r>
      <w:r w:rsidR="00E3542C" w:rsidRPr="000F3A42">
        <w:rPr>
          <w:color w:val="auto"/>
          <w:sz w:val="22"/>
          <w:szCs w:val="22"/>
        </w:rPr>
        <w:t>tadig kortere indlæggelsestid</w:t>
      </w:r>
      <w:r w:rsidR="00D362BD" w:rsidRPr="000F3A42">
        <w:rPr>
          <w:color w:val="auto"/>
          <w:sz w:val="22"/>
          <w:szCs w:val="22"/>
        </w:rPr>
        <w:t>, og de optimerede regimer er med</w:t>
      </w:r>
      <w:r w:rsidR="00304EB8" w:rsidRPr="000F3A42">
        <w:rPr>
          <w:color w:val="auto"/>
          <w:sz w:val="22"/>
          <w:szCs w:val="22"/>
        </w:rPr>
        <w:t>virkende</w:t>
      </w:r>
      <w:r w:rsidR="00D362BD" w:rsidRPr="000F3A42">
        <w:rPr>
          <w:color w:val="auto"/>
          <w:sz w:val="22"/>
          <w:szCs w:val="22"/>
        </w:rPr>
        <w:t xml:space="preserve"> til at reducere komplikationerne (</w:t>
      </w:r>
      <w:proofErr w:type="spellStart"/>
      <w:r w:rsidR="00D362BD" w:rsidRPr="000F3A42">
        <w:rPr>
          <w:color w:val="auto"/>
          <w:sz w:val="22"/>
          <w:szCs w:val="22"/>
        </w:rPr>
        <w:t>ref</w:t>
      </w:r>
      <w:proofErr w:type="spellEnd"/>
      <w:r w:rsidR="00D362BD" w:rsidRPr="000F3A42">
        <w:rPr>
          <w:color w:val="auto"/>
          <w:sz w:val="22"/>
          <w:szCs w:val="22"/>
        </w:rPr>
        <w:t>)</w:t>
      </w:r>
      <w:r w:rsidR="00E3542C" w:rsidRPr="000F3A42">
        <w:rPr>
          <w:color w:val="auto"/>
          <w:sz w:val="22"/>
          <w:szCs w:val="22"/>
        </w:rPr>
        <w:t xml:space="preserve">. </w:t>
      </w:r>
      <w:r w:rsidR="00D362BD" w:rsidRPr="000F3A42">
        <w:rPr>
          <w:color w:val="auto"/>
          <w:sz w:val="22"/>
          <w:szCs w:val="22"/>
        </w:rPr>
        <w:t xml:space="preserve">Det er ikke </w:t>
      </w:r>
      <w:r w:rsidR="00304EB8" w:rsidRPr="000F3A42">
        <w:rPr>
          <w:color w:val="auto"/>
          <w:sz w:val="22"/>
          <w:szCs w:val="22"/>
        </w:rPr>
        <w:t>længere</w:t>
      </w:r>
      <w:r w:rsidR="00D362BD" w:rsidRPr="000F3A42">
        <w:rPr>
          <w:color w:val="auto"/>
          <w:sz w:val="22"/>
          <w:szCs w:val="22"/>
        </w:rPr>
        <w:t xml:space="preserve"> relevant at måle den </w:t>
      </w:r>
      <w:proofErr w:type="spellStart"/>
      <w:r w:rsidR="00D362BD" w:rsidRPr="000F3A42">
        <w:rPr>
          <w:color w:val="auto"/>
          <w:sz w:val="22"/>
          <w:szCs w:val="22"/>
        </w:rPr>
        <w:t>mediane</w:t>
      </w:r>
      <w:proofErr w:type="spellEnd"/>
      <w:r w:rsidR="00D362BD" w:rsidRPr="000F3A42">
        <w:rPr>
          <w:color w:val="auto"/>
          <w:sz w:val="22"/>
          <w:szCs w:val="22"/>
        </w:rPr>
        <w:t xml:space="preserve"> indlæggelsestid i dage, da der efterhånden er meget korte indlæggelser i hele landet. I stedet måler vi hvor mange patienter der er </w:t>
      </w:r>
      <w:r w:rsidR="00D362BD" w:rsidRPr="00803F10">
        <w:rPr>
          <w:color w:val="auto"/>
          <w:sz w:val="22"/>
          <w:szCs w:val="22"/>
          <w:highlight w:val="magenta"/>
        </w:rPr>
        <w:t>i</w:t>
      </w:r>
      <w:r w:rsidR="00D362BD" w:rsidRPr="00DF6FB7">
        <w:rPr>
          <w:color w:val="auto"/>
          <w:sz w:val="22"/>
          <w:szCs w:val="22"/>
        </w:rPr>
        <w:t>ndlagt</w:t>
      </w:r>
      <w:r w:rsidR="00803F10" w:rsidRPr="00DF6FB7">
        <w:rPr>
          <w:color w:val="auto"/>
          <w:sz w:val="22"/>
          <w:szCs w:val="22"/>
        </w:rPr>
        <w:t xml:space="preserve"> max en overnatning</w:t>
      </w:r>
      <w:r w:rsidR="00D362BD" w:rsidRPr="000F3A42">
        <w:rPr>
          <w:color w:val="auto"/>
          <w:sz w:val="22"/>
          <w:szCs w:val="22"/>
        </w:rPr>
        <w:t xml:space="preserve"> i forbindelse med </w:t>
      </w:r>
      <w:proofErr w:type="gramStart"/>
      <w:r w:rsidR="00D362BD" w:rsidRPr="000F3A42">
        <w:rPr>
          <w:color w:val="auto"/>
          <w:sz w:val="22"/>
          <w:szCs w:val="22"/>
        </w:rPr>
        <w:t>operationen .</w:t>
      </w:r>
      <w:proofErr w:type="gramEnd"/>
      <w:r w:rsidR="00D362BD" w:rsidRPr="000F3A42">
        <w:rPr>
          <w:color w:val="auto"/>
          <w:sz w:val="22"/>
          <w:szCs w:val="22"/>
        </w:rPr>
        <w:t xml:space="preserve"> </w:t>
      </w:r>
    </w:p>
    <w:p w14:paraId="2079EA12" w14:textId="3B8C2112" w:rsidR="00663DAE" w:rsidRPr="00803F10" w:rsidRDefault="00663DAE" w:rsidP="00D362BD">
      <w:pPr>
        <w:pStyle w:val="Default"/>
        <w:ind w:left="2608"/>
        <w:rPr>
          <w:color w:val="auto"/>
          <w:sz w:val="22"/>
          <w:szCs w:val="22"/>
        </w:rPr>
      </w:pPr>
      <w:r w:rsidRPr="00803F10">
        <w:rPr>
          <w:color w:val="auto"/>
          <w:sz w:val="22"/>
          <w:szCs w:val="22"/>
        </w:rPr>
        <w:t xml:space="preserve">Problem med at registrere </w:t>
      </w:r>
      <w:proofErr w:type="spellStart"/>
      <w:r w:rsidRPr="00803F10">
        <w:rPr>
          <w:color w:val="auto"/>
          <w:sz w:val="22"/>
          <w:szCs w:val="22"/>
        </w:rPr>
        <w:t>sammedags</w:t>
      </w:r>
      <w:proofErr w:type="spellEnd"/>
      <w:r w:rsidR="000244AB" w:rsidRPr="00803F10">
        <w:rPr>
          <w:color w:val="auto"/>
          <w:sz w:val="22"/>
          <w:szCs w:val="22"/>
        </w:rPr>
        <w:t xml:space="preserve"> </w:t>
      </w:r>
      <w:proofErr w:type="spellStart"/>
      <w:r w:rsidRPr="00803F10">
        <w:rPr>
          <w:color w:val="auto"/>
          <w:sz w:val="22"/>
          <w:szCs w:val="22"/>
        </w:rPr>
        <w:t>kirugiske</w:t>
      </w:r>
      <w:proofErr w:type="spellEnd"/>
      <w:r w:rsidRPr="00803F10">
        <w:rPr>
          <w:color w:val="auto"/>
          <w:sz w:val="22"/>
          <w:szCs w:val="22"/>
        </w:rPr>
        <w:t xml:space="preserve"> indgreb er at det evt. i</w:t>
      </w:r>
      <w:r w:rsidR="00EF1086" w:rsidRPr="00803F10">
        <w:rPr>
          <w:color w:val="auto"/>
          <w:sz w:val="22"/>
          <w:szCs w:val="22"/>
        </w:rPr>
        <w:t>nkluderer eventuel overflytning til anden afdeling/hospital hvor overflytning er defineret som indlæggelse med samme dato som forudgående udskrivelse. Overflytning hen over midnat tæller således som genindlæggelse og vil betyde en underestimering af liggetid</w:t>
      </w:r>
      <w:r w:rsidR="00D362BD" w:rsidRPr="00803F10">
        <w:rPr>
          <w:color w:val="auto"/>
          <w:sz w:val="22"/>
          <w:szCs w:val="22"/>
        </w:rPr>
        <w:t xml:space="preserve"> og en over</w:t>
      </w:r>
      <w:r w:rsidR="00304EB8" w:rsidRPr="00803F10">
        <w:rPr>
          <w:color w:val="auto"/>
          <w:sz w:val="22"/>
          <w:szCs w:val="22"/>
        </w:rPr>
        <w:t>e</w:t>
      </w:r>
      <w:r w:rsidR="00D362BD" w:rsidRPr="00803F10">
        <w:rPr>
          <w:color w:val="auto"/>
          <w:sz w:val="22"/>
          <w:szCs w:val="22"/>
        </w:rPr>
        <w:t xml:space="preserve">stimering af </w:t>
      </w:r>
      <w:proofErr w:type="spellStart"/>
      <w:r w:rsidR="00D362BD" w:rsidRPr="00803F10">
        <w:rPr>
          <w:color w:val="auto"/>
          <w:sz w:val="22"/>
          <w:szCs w:val="22"/>
        </w:rPr>
        <w:t>minor</w:t>
      </w:r>
      <w:proofErr w:type="spellEnd"/>
      <w:r w:rsidR="00D362BD" w:rsidRPr="00803F10">
        <w:rPr>
          <w:color w:val="auto"/>
          <w:sz w:val="22"/>
          <w:szCs w:val="22"/>
        </w:rPr>
        <w:t xml:space="preserve"> komplikationer</w:t>
      </w:r>
      <w:r w:rsidR="00EF1086" w:rsidRPr="00803F10">
        <w:rPr>
          <w:color w:val="auto"/>
          <w:sz w:val="22"/>
          <w:szCs w:val="22"/>
        </w:rPr>
        <w:t>. Udskrivelse på operationsdagen giver liggetid på 0 dage.</w:t>
      </w:r>
    </w:p>
    <w:p w14:paraId="5C581AC8" w14:textId="3D7A67C3" w:rsidR="00EF1086" w:rsidRPr="000F3A42" w:rsidRDefault="00663DAE" w:rsidP="00D362BD">
      <w:pPr>
        <w:pStyle w:val="Default"/>
        <w:ind w:left="2608"/>
        <w:rPr>
          <w:color w:val="auto"/>
          <w:sz w:val="22"/>
          <w:szCs w:val="22"/>
        </w:rPr>
      </w:pPr>
      <w:r w:rsidRPr="00803F10">
        <w:rPr>
          <w:color w:val="auto"/>
          <w:sz w:val="22"/>
          <w:szCs w:val="22"/>
        </w:rPr>
        <w:t xml:space="preserve">I publikation fra databasen er indlæggelsestid på under 48 timer fundet at være en uafhængig prædiktor for færre komplikationer. En endnu kortere indlæggelsestid øger måske antallet af genhenvendelser og dermed </w:t>
      </w:r>
      <w:proofErr w:type="spellStart"/>
      <w:r w:rsidRPr="00803F10">
        <w:rPr>
          <w:color w:val="auto"/>
          <w:sz w:val="22"/>
          <w:szCs w:val="22"/>
        </w:rPr>
        <w:t>minor</w:t>
      </w:r>
      <w:proofErr w:type="spellEnd"/>
      <w:r w:rsidRPr="00803F10">
        <w:rPr>
          <w:color w:val="auto"/>
          <w:sz w:val="22"/>
          <w:szCs w:val="22"/>
        </w:rPr>
        <w:t xml:space="preserve"> komplikationer. Kvalitetsmålet er derfor sat til </w:t>
      </w:r>
      <w:r w:rsidR="00803F10">
        <w:rPr>
          <w:color w:val="auto"/>
          <w:sz w:val="22"/>
          <w:szCs w:val="22"/>
        </w:rPr>
        <w:t>max en overnatning</w:t>
      </w:r>
      <w:r w:rsidRPr="00803F10">
        <w:rPr>
          <w:color w:val="auto"/>
          <w:sz w:val="22"/>
          <w:szCs w:val="22"/>
        </w:rPr>
        <w:t>.</w:t>
      </w:r>
    </w:p>
    <w:p w14:paraId="3B085A26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A77486F" w14:textId="5ABBA1A9" w:rsidR="00EF1086" w:rsidRPr="000F3A42" w:rsidDel="00560850" w:rsidRDefault="00EF1086" w:rsidP="00EF1086">
      <w:pPr>
        <w:pStyle w:val="Default"/>
        <w:rPr>
          <w:del w:id="65" w:author="Annette Settnes" w:date="2023-02-07T17:42:00Z"/>
          <w:color w:val="auto"/>
          <w:sz w:val="22"/>
          <w:szCs w:val="22"/>
        </w:rPr>
      </w:pPr>
      <w:del w:id="66" w:author="Annette Settnes" w:date="2023-02-07T17:42:00Z">
        <w:r w:rsidRPr="000F3A42" w:rsidDel="00560850">
          <w:rPr>
            <w:b/>
            <w:bCs/>
            <w:color w:val="auto"/>
            <w:sz w:val="22"/>
            <w:szCs w:val="22"/>
          </w:rPr>
          <w:delText xml:space="preserve">Indikatortype </w:delText>
        </w:r>
        <w:r w:rsidR="00F3507E" w:rsidRPr="000F3A42" w:rsidDel="00560850">
          <w:rPr>
            <w:b/>
            <w:bCs/>
            <w:color w:val="auto"/>
            <w:sz w:val="22"/>
            <w:szCs w:val="22"/>
          </w:rPr>
          <w:tab/>
        </w:r>
        <w:r w:rsidRPr="000F3A42" w:rsidDel="00560850">
          <w:rPr>
            <w:color w:val="auto"/>
            <w:sz w:val="22"/>
            <w:szCs w:val="22"/>
          </w:rPr>
          <w:delText xml:space="preserve">Resultat  </w:delText>
        </w:r>
      </w:del>
    </w:p>
    <w:p w14:paraId="5D22A1FD" w14:textId="6B35C7D4" w:rsidR="00F3507E" w:rsidRPr="000F3A42" w:rsidDel="00560850" w:rsidRDefault="00F3507E" w:rsidP="00EF1086">
      <w:pPr>
        <w:pStyle w:val="Default"/>
        <w:rPr>
          <w:del w:id="67" w:author="Annette Settnes" w:date="2023-02-07T17:42:00Z"/>
          <w:b/>
          <w:bCs/>
          <w:color w:val="auto"/>
          <w:sz w:val="22"/>
          <w:szCs w:val="22"/>
        </w:rPr>
      </w:pPr>
    </w:p>
    <w:p w14:paraId="14AD54AF" w14:textId="30EC2ACD" w:rsidR="00EF1086" w:rsidRPr="000F3A42" w:rsidDel="00560850" w:rsidRDefault="00EF1086" w:rsidP="00EF1086">
      <w:pPr>
        <w:pStyle w:val="Default"/>
        <w:rPr>
          <w:del w:id="68" w:author="Annette Settnes" w:date="2023-02-07T17:42:00Z"/>
          <w:color w:val="auto"/>
          <w:sz w:val="22"/>
          <w:szCs w:val="22"/>
        </w:rPr>
      </w:pPr>
      <w:del w:id="69" w:author="Annette Settnes" w:date="2023-02-07T17:42:00Z">
        <w:r w:rsidRPr="000F3A42" w:rsidDel="00560850">
          <w:rPr>
            <w:b/>
            <w:bCs/>
            <w:color w:val="auto"/>
            <w:sz w:val="22"/>
            <w:szCs w:val="22"/>
          </w:rPr>
          <w:delText xml:space="preserve">Indikatorformat </w:delText>
        </w:r>
        <w:r w:rsidR="00F3507E" w:rsidRPr="000F3A42" w:rsidDel="00560850">
          <w:rPr>
            <w:b/>
            <w:bCs/>
            <w:color w:val="auto"/>
            <w:sz w:val="22"/>
            <w:szCs w:val="22"/>
          </w:rPr>
          <w:tab/>
        </w:r>
        <w:r w:rsidR="00D362BD" w:rsidRPr="000F3A42" w:rsidDel="00560850">
          <w:rPr>
            <w:color w:val="auto"/>
            <w:sz w:val="22"/>
            <w:szCs w:val="22"/>
          </w:rPr>
          <w:delText>proportion (procentandel)</w:delText>
        </w:r>
        <w:r w:rsidRPr="000F3A42" w:rsidDel="00560850">
          <w:rPr>
            <w:color w:val="auto"/>
            <w:sz w:val="22"/>
            <w:szCs w:val="22"/>
          </w:rPr>
          <w:delText xml:space="preserve"> </w:delText>
        </w:r>
      </w:del>
    </w:p>
    <w:p w14:paraId="58967505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F142A8B" w14:textId="139EA8A6" w:rsidR="00EF1086" w:rsidRPr="000F3A42" w:rsidDel="00560850" w:rsidRDefault="00EF1086" w:rsidP="00EF1086">
      <w:pPr>
        <w:pStyle w:val="Default"/>
        <w:rPr>
          <w:del w:id="70" w:author="Annette Settnes" w:date="2023-02-07T17:43:00Z"/>
          <w:color w:val="auto"/>
          <w:sz w:val="22"/>
          <w:szCs w:val="22"/>
        </w:rPr>
      </w:pPr>
      <w:del w:id="71" w:author="Annette Settnes" w:date="2023-02-07T17:43:00Z">
        <w:r w:rsidRPr="000F3A42" w:rsidDel="00560850">
          <w:rPr>
            <w:b/>
            <w:bCs/>
            <w:color w:val="auto"/>
            <w:sz w:val="22"/>
            <w:szCs w:val="22"/>
          </w:rPr>
          <w:delText xml:space="preserve">Forbedringsretning </w:delText>
        </w:r>
        <w:r w:rsidR="00F3507E" w:rsidRPr="000F3A42" w:rsidDel="00560850">
          <w:rPr>
            <w:b/>
            <w:bCs/>
            <w:color w:val="auto"/>
            <w:sz w:val="22"/>
            <w:szCs w:val="22"/>
          </w:rPr>
          <w:tab/>
        </w:r>
        <w:r w:rsidR="00D362BD" w:rsidRPr="000F3A42" w:rsidDel="00560850">
          <w:rPr>
            <w:color w:val="auto"/>
            <w:sz w:val="22"/>
            <w:szCs w:val="22"/>
          </w:rPr>
          <w:delText xml:space="preserve">Mange patienter med kort indlæggelsestid. </w:delText>
        </w:r>
        <w:r w:rsidRPr="000F3A42" w:rsidDel="00560850">
          <w:rPr>
            <w:color w:val="auto"/>
            <w:sz w:val="22"/>
            <w:szCs w:val="22"/>
          </w:rPr>
          <w:delText xml:space="preserve"> </w:delText>
        </w:r>
      </w:del>
    </w:p>
    <w:p w14:paraId="63B0D549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1F3339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09273D" w:rsidRPr="000F3A42">
        <w:rPr>
          <w:b/>
          <w:bCs/>
          <w:color w:val="auto"/>
          <w:sz w:val="22"/>
          <w:szCs w:val="22"/>
        </w:rPr>
        <w:t>INKLUSION</w:t>
      </w:r>
      <w:r w:rsidRPr="000F3A42">
        <w:rPr>
          <w:i/>
          <w:iCs/>
          <w:color w:val="auto"/>
          <w:sz w:val="22"/>
          <w:szCs w:val="22"/>
        </w:rPr>
        <w:t xml:space="preserve"> </w:t>
      </w:r>
    </w:p>
    <w:p w14:paraId="7CAA0414" w14:textId="565C6AE9" w:rsidR="00EF1086" w:rsidRPr="000F3A42" w:rsidRDefault="00EF1086" w:rsidP="00803F1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Udskrivelsesdato </w:t>
      </w:r>
      <w:r w:rsidR="00304EB8" w:rsidRPr="000F3A42">
        <w:rPr>
          <w:color w:val="auto"/>
          <w:sz w:val="22"/>
          <w:szCs w:val="22"/>
        </w:rPr>
        <w:t>minus</w:t>
      </w:r>
      <w:r w:rsidRPr="000F3A4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0F3A42">
        <w:rPr>
          <w:color w:val="auto"/>
          <w:sz w:val="22"/>
          <w:szCs w:val="22"/>
        </w:rPr>
        <w:t>operationsdato.</w:t>
      </w:r>
      <w:r w:rsidR="000F3A42" w:rsidRPr="00803F10">
        <w:rPr>
          <w:color w:val="auto"/>
          <w:sz w:val="22"/>
          <w:szCs w:val="22"/>
          <w:highlight w:val="magenta"/>
        </w:rPr>
        <w:t>Indlæggelse</w:t>
      </w:r>
      <w:proofErr w:type="spellEnd"/>
      <w:proofErr w:type="gramEnd"/>
      <w:r w:rsidR="000F3A42" w:rsidRPr="00803F10">
        <w:rPr>
          <w:color w:val="auto"/>
          <w:sz w:val="22"/>
          <w:szCs w:val="22"/>
          <w:highlight w:val="magenta"/>
        </w:rPr>
        <w:t xml:space="preserve"> </w:t>
      </w:r>
      <w:r w:rsidR="00803F10" w:rsidRPr="00803F10">
        <w:rPr>
          <w:color w:val="auto"/>
          <w:sz w:val="22"/>
          <w:szCs w:val="22"/>
          <w:highlight w:val="magenta"/>
        </w:rPr>
        <w:t>max en overnatning</w:t>
      </w:r>
      <w:r w:rsidR="000F3A42" w:rsidRPr="00803F10">
        <w:rPr>
          <w:color w:val="auto"/>
          <w:sz w:val="22"/>
          <w:szCs w:val="22"/>
          <w:highlight w:val="magenta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216B6AB4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0E9438C" w14:textId="33F80D1C" w:rsidR="00EF1086" w:rsidRPr="000F3A42" w:rsidDel="00560850" w:rsidRDefault="00EF1086" w:rsidP="00EF1086">
      <w:pPr>
        <w:pStyle w:val="Default"/>
        <w:rPr>
          <w:del w:id="72" w:author="Annette Settnes" w:date="2023-02-07T17:43:00Z"/>
          <w:color w:val="auto"/>
          <w:sz w:val="22"/>
          <w:szCs w:val="22"/>
        </w:rPr>
      </w:pPr>
      <w:del w:id="73" w:author="Annette Settnes" w:date="2023-02-07T17:43:00Z">
        <w:r w:rsidRPr="000F3A42" w:rsidDel="00560850">
          <w:rPr>
            <w:b/>
            <w:bCs/>
            <w:color w:val="auto"/>
            <w:sz w:val="22"/>
            <w:szCs w:val="22"/>
          </w:rPr>
          <w:delText xml:space="preserve">Risikojustering </w:delText>
        </w:r>
        <w:r w:rsidR="00F3507E" w:rsidRPr="000F3A42" w:rsidDel="00560850">
          <w:rPr>
            <w:b/>
            <w:bCs/>
            <w:color w:val="auto"/>
            <w:sz w:val="22"/>
            <w:szCs w:val="22"/>
          </w:rPr>
          <w:tab/>
        </w:r>
        <w:r w:rsidRPr="000F3A42" w:rsidDel="00560850">
          <w:rPr>
            <w:color w:val="auto"/>
            <w:sz w:val="22"/>
            <w:szCs w:val="22"/>
          </w:rPr>
          <w:delText xml:space="preserve">Ingen </w:delText>
        </w:r>
      </w:del>
    </w:p>
    <w:p w14:paraId="7FD1289F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610690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E990DFA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1D4D7D2" w14:textId="209D9D7C" w:rsidR="009177C0" w:rsidRPr="000F3A42" w:rsidRDefault="00EF1086" w:rsidP="00E73FB7">
      <w:pPr>
        <w:pStyle w:val="Default"/>
        <w:ind w:left="2608" w:hanging="2608"/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21245F" w:rsidRPr="000F3A42">
        <w:rPr>
          <w:color w:val="auto"/>
          <w:sz w:val="22"/>
          <w:szCs w:val="22"/>
        </w:rPr>
        <w:t xml:space="preserve">Indlæggelse </w:t>
      </w:r>
      <w:r w:rsidR="00E73FB7" w:rsidRPr="000F3A42">
        <w:rPr>
          <w:color w:val="auto"/>
          <w:sz w:val="22"/>
          <w:szCs w:val="22"/>
        </w:rPr>
        <w:t>og ambulante</w:t>
      </w:r>
      <w:r w:rsidR="00304EB8" w:rsidRPr="000F3A42">
        <w:rPr>
          <w:color w:val="auto"/>
          <w:sz w:val="22"/>
          <w:szCs w:val="22"/>
        </w:rPr>
        <w:t xml:space="preserve"> forløb</w:t>
      </w:r>
      <w:r w:rsidR="00D362BD" w:rsidRPr="000F3A42">
        <w:rPr>
          <w:color w:val="auto"/>
          <w:sz w:val="22"/>
          <w:szCs w:val="22"/>
        </w:rPr>
        <w:t>:</w:t>
      </w:r>
      <w:r w:rsidR="00E73FB7" w:rsidRPr="000F3A42">
        <w:rPr>
          <w:color w:val="auto"/>
          <w:sz w:val="22"/>
          <w:szCs w:val="22"/>
        </w:rPr>
        <w:t xml:space="preserve"> </w:t>
      </w:r>
      <w:r w:rsidR="009177C0" w:rsidRPr="000F3A42">
        <w:rPr>
          <w:sz w:val="22"/>
          <w:szCs w:val="22"/>
        </w:rPr>
        <w:t xml:space="preserve">i LPR3 bruges kontakt-start og kontakt-slut. Tæller skal således defineres som </w:t>
      </w:r>
      <w:r w:rsidR="00803F10" w:rsidRPr="00803F10">
        <w:rPr>
          <w:sz w:val="22"/>
          <w:szCs w:val="22"/>
          <w:highlight w:val="magenta"/>
        </w:rPr>
        <w:t xml:space="preserve">max en overnatning defineres </w:t>
      </w:r>
      <w:proofErr w:type="spellStart"/>
      <w:r w:rsidR="00803F10" w:rsidRPr="00803F10">
        <w:rPr>
          <w:sz w:val="22"/>
          <w:szCs w:val="22"/>
          <w:highlight w:val="magenta"/>
        </w:rPr>
        <w:t>vha</w:t>
      </w:r>
      <w:proofErr w:type="spellEnd"/>
      <w:r w:rsidR="00803F10" w:rsidRPr="00803F10">
        <w:rPr>
          <w:sz w:val="22"/>
          <w:szCs w:val="22"/>
          <w:highlight w:val="magenta"/>
        </w:rPr>
        <w:t xml:space="preserve"> </w:t>
      </w:r>
      <w:r w:rsidR="009177C0" w:rsidRPr="00803F10">
        <w:rPr>
          <w:sz w:val="22"/>
          <w:szCs w:val="22"/>
          <w:highlight w:val="magenta"/>
        </w:rPr>
        <w:t xml:space="preserve">kontakt-start og kontakt-slut </w:t>
      </w:r>
      <w:r w:rsidR="00617A52">
        <w:rPr>
          <w:sz w:val="22"/>
          <w:szCs w:val="22"/>
          <w:highlight w:val="magenta"/>
        </w:rPr>
        <w:t>senest døgnet efter</w:t>
      </w:r>
      <w:r w:rsidR="000F3A42" w:rsidRPr="00803F10">
        <w:rPr>
          <w:highlight w:val="magenta"/>
        </w:rPr>
        <w:t>.</w:t>
      </w:r>
      <w:r w:rsidR="000F3A42">
        <w:t xml:space="preserve"> </w:t>
      </w:r>
    </w:p>
    <w:p w14:paraId="20B9F5A8" w14:textId="681FB65E" w:rsidR="00E73FB7" w:rsidRPr="000F3A42" w:rsidRDefault="0021245F" w:rsidP="009177C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a</w:t>
      </w:r>
      <w:r w:rsidR="00EF1086" w:rsidRPr="000F3A42">
        <w:rPr>
          <w:color w:val="auto"/>
          <w:sz w:val="22"/>
          <w:szCs w:val="22"/>
        </w:rPr>
        <w:t>n</w:t>
      </w:r>
      <w:r w:rsidR="00D362BD" w:rsidRPr="000F3A42">
        <w:rPr>
          <w:color w:val="auto"/>
          <w:sz w:val="22"/>
          <w:szCs w:val="22"/>
        </w:rPr>
        <w:t xml:space="preserve">del med indlæggelse </w:t>
      </w:r>
      <w:r w:rsidR="00803F10">
        <w:rPr>
          <w:color w:val="auto"/>
          <w:sz w:val="22"/>
          <w:szCs w:val="22"/>
        </w:rPr>
        <w:t>max en overnatning</w:t>
      </w:r>
      <w:r w:rsidR="00EF1086" w:rsidRPr="000F3A42">
        <w:rPr>
          <w:color w:val="auto"/>
          <w:sz w:val="22"/>
          <w:szCs w:val="22"/>
        </w:rPr>
        <w:t xml:space="preserve"> pe</w:t>
      </w:r>
      <w:r w:rsidR="008171C1" w:rsidRPr="000F3A42">
        <w:rPr>
          <w:color w:val="auto"/>
          <w:sz w:val="22"/>
          <w:szCs w:val="22"/>
        </w:rPr>
        <w:t>r behandlingsansvarlig afdeling og</w:t>
      </w:r>
      <w:r w:rsidR="00EF1086" w:rsidRPr="000F3A42">
        <w:rPr>
          <w:color w:val="auto"/>
          <w:sz w:val="22"/>
          <w:szCs w:val="22"/>
        </w:rPr>
        <w:t xml:space="preserve"> landsmedian</w:t>
      </w:r>
      <w:r w:rsidR="008171C1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  <w:r w:rsidR="00E73FB7" w:rsidRPr="000F3A42">
        <w:rPr>
          <w:color w:val="auto"/>
          <w:sz w:val="22"/>
          <w:szCs w:val="22"/>
        </w:rPr>
        <w:t xml:space="preserve"> Udskrivelse på operationsdagen giver liggetid på 0 dage, ambulante </w:t>
      </w:r>
      <w:r w:rsidR="00304EB8" w:rsidRPr="000F3A42">
        <w:rPr>
          <w:color w:val="auto"/>
          <w:sz w:val="22"/>
          <w:szCs w:val="22"/>
        </w:rPr>
        <w:t xml:space="preserve">forløb </w:t>
      </w:r>
      <w:r w:rsidR="00E73FB7" w:rsidRPr="000F3A42">
        <w:rPr>
          <w:color w:val="auto"/>
          <w:sz w:val="22"/>
          <w:szCs w:val="22"/>
        </w:rPr>
        <w:t xml:space="preserve">giver liggetid 0 dage. </w:t>
      </w:r>
    </w:p>
    <w:p w14:paraId="1911EC99" w14:textId="6D8C2315" w:rsidR="00EF1086" w:rsidRPr="000F3A42" w:rsidRDefault="00560850" w:rsidP="00F3507E">
      <w:pPr>
        <w:pStyle w:val="Default"/>
        <w:ind w:left="2608" w:hanging="26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560850">
        <w:rPr>
          <w:color w:val="auto"/>
          <w:sz w:val="22"/>
          <w:szCs w:val="22"/>
          <w:highlight w:val="magenta"/>
        </w:rPr>
        <w:t xml:space="preserve">På styregruppe møde 7/2 enes om at denne indikator er svær at opgøre helt korrekt, og fremover vil indgå som tabel i </w:t>
      </w:r>
      <w:proofErr w:type="spellStart"/>
      <w:r w:rsidRPr="00560850">
        <w:rPr>
          <w:color w:val="auto"/>
          <w:sz w:val="22"/>
          <w:szCs w:val="22"/>
          <w:highlight w:val="magenta"/>
        </w:rPr>
        <w:t>appendix</w:t>
      </w:r>
      <w:proofErr w:type="spellEnd"/>
      <w:r w:rsidRPr="00560850">
        <w:rPr>
          <w:color w:val="auto"/>
          <w:sz w:val="22"/>
          <w:szCs w:val="22"/>
          <w:highlight w:val="magenta"/>
        </w:rPr>
        <w:t xml:space="preserve">. Afdelinger i rækker og indlæggelsestid i kolonner </w:t>
      </w:r>
      <w:proofErr w:type="gramStart"/>
      <w:r w:rsidRPr="00560850">
        <w:rPr>
          <w:color w:val="auto"/>
          <w:sz w:val="22"/>
          <w:szCs w:val="22"/>
          <w:highlight w:val="magenta"/>
        </w:rPr>
        <w:t xml:space="preserve">( </w:t>
      </w:r>
      <w:proofErr w:type="spellStart"/>
      <w:r w:rsidRPr="00560850">
        <w:rPr>
          <w:color w:val="auto"/>
          <w:sz w:val="22"/>
          <w:szCs w:val="22"/>
          <w:highlight w:val="magenta"/>
        </w:rPr>
        <w:t>sammedags</w:t>
      </w:r>
      <w:proofErr w:type="spellEnd"/>
      <w:proofErr w:type="gramEnd"/>
      <w:r w:rsidRPr="00560850">
        <w:rPr>
          <w:color w:val="auto"/>
          <w:sz w:val="22"/>
          <w:szCs w:val="22"/>
          <w:highlight w:val="magenta"/>
        </w:rPr>
        <w:t>, max en overnatning, resten)</w:t>
      </w:r>
    </w:p>
    <w:p w14:paraId="5FAE76C2" w14:textId="2373A2EF" w:rsidR="00EF1086" w:rsidRPr="000F3A42" w:rsidDel="00560850" w:rsidRDefault="00114EDC" w:rsidP="00F3507E">
      <w:pPr>
        <w:pStyle w:val="Default"/>
        <w:ind w:left="1304" w:firstLine="1304"/>
        <w:rPr>
          <w:del w:id="74" w:author="Annette Settnes" w:date="2023-02-07T17:42:00Z"/>
          <w:color w:val="auto"/>
          <w:sz w:val="22"/>
          <w:szCs w:val="22"/>
        </w:rPr>
      </w:pPr>
      <w:del w:id="75" w:author="Annette Settnes" w:date="2023-02-07T17:42:00Z">
        <w:r w:rsidRPr="000F3A42" w:rsidDel="00560850">
          <w:rPr>
            <w:color w:val="auto"/>
            <w:sz w:val="22"/>
            <w:szCs w:val="22"/>
          </w:rPr>
          <w:delText>Indikatorperiode: å</w:delText>
        </w:r>
        <w:r w:rsidR="00EF1086" w:rsidRPr="000F3A42" w:rsidDel="00560850">
          <w:rPr>
            <w:color w:val="auto"/>
            <w:sz w:val="22"/>
            <w:szCs w:val="22"/>
          </w:rPr>
          <w:delText>rligt (1. j</w:delText>
        </w:r>
        <w:r w:rsidRPr="000F3A42" w:rsidDel="00560850">
          <w:rPr>
            <w:color w:val="auto"/>
            <w:sz w:val="22"/>
            <w:szCs w:val="22"/>
          </w:rPr>
          <w:delText>uni</w:delText>
        </w:r>
        <w:r w:rsidR="00EF1086" w:rsidRPr="000F3A42" w:rsidDel="00560850">
          <w:rPr>
            <w:color w:val="auto"/>
            <w:sz w:val="22"/>
            <w:szCs w:val="22"/>
          </w:rPr>
          <w:delText xml:space="preserve"> - 31. </w:delText>
        </w:r>
        <w:r w:rsidRPr="000F3A42" w:rsidDel="00560850">
          <w:rPr>
            <w:color w:val="auto"/>
            <w:sz w:val="22"/>
            <w:szCs w:val="22"/>
          </w:rPr>
          <w:delText>maj</w:delText>
        </w:r>
        <w:r w:rsidR="00EF1086" w:rsidRPr="000F3A42" w:rsidDel="00560850">
          <w:rPr>
            <w:color w:val="auto"/>
            <w:sz w:val="22"/>
            <w:szCs w:val="22"/>
          </w:rPr>
          <w:delText>)</w:delText>
        </w:r>
        <w:r w:rsidR="003A393F" w:rsidRPr="000F3A42" w:rsidDel="00560850">
          <w:rPr>
            <w:color w:val="auto"/>
            <w:sz w:val="22"/>
            <w:szCs w:val="22"/>
          </w:rPr>
          <w:delText>.</w:delText>
        </w:r>
        <w:r w:rsidR="00EF1086" w:rsidRPr="000F3A42" w:rsidDel="00560850">
          <w:rPr>
            <w:color w:val="auto"/>
            <w:sz w:val="22"/>
            <w:szCs w:val="22"/>
          </w:rPr>
          <w:delText xml:space="preserve"> </w:delText>
        </w:r>
      </w:del>
    </w:p>
    <w:p w14:paraId="430ECDC3" w14:textId="263E7EDC" w:rsidR="00EF1086" w:rsidRPr="000F3A42" w:rsidRDefault="00EF1086" w:rsidP="00F3507E">
      <w:pPr>
        <w:pStyle w:val="Default"/>
        <w:ind w:left="1304" w:firstLine="1304"/>
        <w:rPr>
          <w:color w:val="auto"/>
          <w:sz w:val="22"/>
          <w:szCs w:val="22"/>
        </w:rPr>
      </w:pPr>
      <w:del w:id="76" w:author="Annette Settnes" w:date="2023-02-07T17:42:00Z">
        <w:r w:rsidRPr="000F3A42" w:rsidDel="00560850">
          <w:rPr>
            <w:color w:val="auto"/>
            <w:sz w:val="22"/>
            <w:szCs w:val="22"/>
          </w:rPr>
          <w:delText>Rapportinterval: årligt</w:delText>
        </w:r>
      </w:del>
      <w:r w:rsidRPr="000F3A42">
        <w:rPr>
          <w:color w:val="auto"/>
          <w:sz w:val="22"/>
          <w:szCs w:val="22"/>
        </w:rPr>
        <w:t xml:space="preserve">. </w:t>
      </w:r>
    </w:p>
    <w:p w14:paraId="29F89126" w14:textId="77777777" w:rsidR="0021245F" w:rsidRPr="000F3A42" w:rsidRDefault="0021245F" w:rsidP="00F3507E">
      <w:pPr>
        <w:pStyle w:val="Default"/>
        <w:ind w:left="1304" w:firstLine="1304"/>
        <w:rPr>
          <w:color w:val="auto"/>
          <w:sz w:val="22"/>
          <w:szCs w:val="22"/>
        </w:rPr>
      </w:pPr>
    </w:p>
    <w:p w14:paraId="3FE53A71" w14:textId="784C148B" w:rsidR="00F3507E" w:rsidRPr="00426212" w:rsidDel="008D25A0" w:rsidRDefault="00EF1086" w:rsidP="00660C64">
      <w:pPr>
        <w:pStyle w:val="Default"/>
        <w:ind w:left="2608" w:hanging="2608"/>
        <w:rPr>
          <w:del w:id="77" w:author="Annette Settnes" w:date="2023-02-07T18:15:00Z"/>
          <w:color w:val="auto"/>
          <w:sz w:val="22"/>
          <w:szCs w:val="22"/>
        </w:rPr>
      </w:pPr>
      <w:del w:id="78" w:author="Annette Settnes" w:date="2023-02-07T18:15:00Z">
        <w:r w:rsidRPr="00426212" w:rsidDel="008D25A0">
          <w:rPr>
            <w:b/>
            <w:bCs/>
            <w:color w:val="auto"/>
            <w:sz w:val="22"/>
            <w:szCs w:val="22"/>
          </w:rPr>
          <w:delText xml:space="preserve">Referenceværdi </w:delText>
        </w:r>
        <w:r w:rsidR="00F3507E" w:rsidRPr="00426212" w:rsidDel="008D25A0">
          <w:rPr>
            <w:b/>
            <w:bCs/>
            <w:color w:val="auto"/>
            <w:sz w:val="22"/>
            <w:szCs w:val="22"/>
          </w:rPr>
          <w:tab/>
        </w:r>
        <w:r w:rsidR="008171C1" w:rsidRPr="00803F10" w:rsidDel="008D25A0">
          <w:rPr>
            <w:bCs/>
            <w:color w:val="auto"/>
            <w:sz w:val="22"/>
            <w:szCs w:val="22"/>
          </w:rPr>
          <w:delText>Må</w:delText>
        </w:r>
        <w:r w:rsidR="00D362BD" w:rsidRPr="00803F10" w:rsidDel="008D25A0">
          <w:rPr>
            <w:bCs/>
            <w:color w:val="auto"/>
            <w:sz w:val="22"/>
            <w:szCs w:val="22"/>
          </w:rPr>
          <w:delText xml:space="preserve">l </w:delText>
        </w:r>
        <w:r w:rsidR="000244AB" w:rsidRPr="00803F10" w:rsidDel="008D25A0">
          <w:rPr>
            <w:bCs/>
            <w:color w:val="auto"/>
            <w:sz w:val="22"/>
            <w:szCs w:val="22"/>
          </w:rPr>
          <w:delText>&gt;</w:delText>
        </w:r>
        <w:r w:rsidR="00663DAE" w:rsidRPr="00803F10" w:rsidDel="008D25A0">
          <w:rPr>
            <w:bCs/>
            <w:color w:val="auto"/>
            <w:sz w:val="22"/>
            <w:szCs w:val="22"/>
          </w:rPr>
          <w:delText>90%</w:delText>
        </w:r>
        <w:r w:rsidR="000244AB" w:rsidRPr="00803F10" w:rsidDel="008D25A0">
          <w:rPr>
            <w:bCs/>
            <w:color w:val="auto"/>
            <w:sz w:val="22"/>
            <w:szCs w:val="22"/>
          </w:rPr>
          <w:delText>. Hele</w:delText>
        </w:r>
        <w:r w:rsidR="00663DAE" w:rsidRPr="00803F10" w:rsidDel="008D25A0">
          <w:rPr>
            <w:bCs/>
            <w:color w:val="auto"/>
            <w:sz w:val="22"/>
            <w:szCs w:val="22"/>
          </w:rPr>
          <w:delText xml:space="preserve"> landet havde 85% under 48 timer i 2018 (ref).</w:delText>
        </w:r>
      </w:del>
    </w:p>
    <w:p w14:paraId="57FFE082" w14:textId="19BD2297" w:rsidR="00EF1086" w:rsidRPr="00426212" w:rsidRDefault="00EF1086" w:rsidP="00EF1086">
      <w:pPr>
        <w:pStyle w:val="Default"/>
        <w:rPr>
          <w:color w:val="auto"/>
          <w:sz w:val="22"/>
          <w:szCs w:val="22"/>
        </w:rPr>
      </w:pPr>
      <w:del w:id="79" w:author="Annette Settnes" w:date="2023-02-07T18:15:00Z">
        <w:r w:rsidRPr="00426212" w:rsidDel="008D25A0">
          <w:rPr>
            <w:color w:val="auto"/>
            <w:sz w:val="22"/>
            <w:szCs w:val="22"/>
          </w:rPr>
          <w:delText xml:space="preserve"> </w:delText>
        </w:r>
      </w:del>
    </w:p>
    <w:p w14:paraId="0E54C4CE" w14:textId="7EB93D5F" w:rsidR="00EF1086" w:rsidRPr="000F3A42" w:rsidRDefault="00304EB8" w:rsidP="00F3507E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="00EF1086"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F3507E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Møller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 C. </w:t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Hospitalisation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 and convalescence following hysterectomy. </w:t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Ph.d.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-thesis. December 2001. Faculty of Health Science, University of Copenhagen. </w:t>
      </w:r>
    </w:p>
    <w:p w14:paraId="650EC3B0" w14:textId="77777777" w:rsidR="00F3507E" w:rsidRPr="000F3A42" w:rsidRDefault="00F3507E" w:rsidP="00EF1086">
      <w:pPr>
        <w:pStyle w:val="Default"/>
        <w:rPr>
          <w:color w:val="auto"/>
          <w:sz w:val="22"/>
          <w:szCs w:val="22"/>
          <w:lang w:val="en-US"/>
        </w:rPr>
      </w:pPr>
    </w:p>
    <w:p w14:paraId="02762144" w14:textId="790330BE" w:rsidR="00F3507E" w:rsidRPr="000F3A42" w:rsidRDefault="00F3507E" w:rsidP="00F3507E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color w:val="auto"/>
          <w:sz w:val="22"/>
          <w:szCs w:val="22"/>
          <w:lang w:val="en-US"/>
        </w:rPr>
        <w:t>Kehlet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0F3A42">
        <w:rPr>
          <w:color w:val="auto"/>
          <w:sz w:val="22"/>
          <w:szCs w:val="22"/>
          <w:lang w:val="en-US"/>
        </w:rPr>
        <w:t>H.Multimodal</w:t>
      </w:r>
      <w:proofErr w:type="spellEnd"/>
      <w:proofErr w:type="gramEnd"/>
      <w:r w:rsidRPr="000F3A42">
        <w:rPr>
          <w:color w:val="auto"/>
          <w:sz w:val="22"/>
          <w:szCs w:val="22"/>
          <w:lang w:val="en-US"/>
        </w:rPr>
        <w:t xml:space="preserve"> approach to postoperative recovery. </w:t>
      </w:r>
      <w:proofErr w:type="spellStart"/>
      <w:r w:rsidRPr="000F3A42">
        <w:rPr>
          <w:color w:val="auto"/>
          <w:sz w:val="22"/>
          <w:szCs w:val="22"/>
          <w:lang w:val="en-US"/>
        </w:rPr>
        <w:t>Curr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Opin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Crit Care. 2009 Aug;15(4):355-8.</w:t>
      </w:r>
    </w:p>
    <w:p w14:paraId="0A71EC7D" w14:textId="4F8A323A" w:rsidR="00D362BD" w:rsidRPr="000F3A42" w:rsidRDefault="00D362BD" w:rsidP="00F3507E">
      <w:pPr>
        <w:pStyle w:val="Default"/>
        <w:ind w:left="2608"/>
        <w:rPr>
          <w:color w:val="auto"/>
          <w:sz w:val="22"/>
          <w:szCs w:val="22"/>
          <w:lang w:val="en-US"/>
        </w:rPr>
      </w:pPr>
    </w:p>
    <w:p w14:paraId="4CB5775D" w14:textId="77777777" w:rsidR="00D362BD" w:rsidRPr="000F3A42" w:rsidRDefault="00D362BD" w:rsidP="00D362BD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proofErr w:type="spellStart"/>
      <w:r w:rsidRPr="000F3A42">
        <w:rPr>
          <w:rFonts w:ascii="Arial" w:hAnsi="Arial" w:cs="Arial"/>
          <w:sz w:val="22"/>
          <w:szCs w:val="22"/>
          <w:lang w:val="en-US"/>
        </w:rPr>
        <w:lastRenderedPageBreak/>
        <w:t>Settnes</w:t>
      </w:r>
      <w:proofErr w:type="spellEnd"/>
      <w:r w:rsidRPr="000F3A42">
        <w:rPr>
          <w:rFonts w:ascii="Arial" w:hAnsi="Arial" w:cs="Arial"/>
          <w:sz w:val="22"/>
          <w:szCs w:val="22"/>
          <w:lang w:val="en-US"/>
        </w:rPr>
        <w:t xml:space="preserve">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8B11601" w14:textId="19E243BC" w:rsidR="00FE0C8F" w:rsidRPr="000F3A42" w:rsidRDefault="00D362BD" w:rsidP="00D362BD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>JMIG</w:t>
      </w:r>
      <w:r w:rsidR="00304EB8" w:rsidRPr="000F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EB8" w:rsidRPr="000F3A42">
        <w:rPr>
          <w:rFonts w:ascii="Arial" w:hAnsi="Arial" w:cs="Arial"/>
          <w:sz w:val="22"/>
          <w:szCs w:val="22"/>
        </w:rPr>
        <w:t>nov</w:t>
      </w:r>
      <w:proofErr w:type="spellEnd"/>
      <w:r w:rsidR="00304EB8" w:rsidRPr="000F3A42">
        <w:rPr>
          <w:rFonts w:ascii="Arial" w:hAnsi="Arial" w:cs="Arial"/>
          <w:sz w:val="22"/>
          <w:szCs w:val="22"/>
        </w:rPr>
        <w:t xml:space="preserve"> 2019</w:t>
      </w:r>
      <w:r w:rsidRPr="000F3A42">
        <w:rPr>
          <w:rFonts w:ascii="Arial" w:hAnsi="Arial" w:cs="Arial"/>
          <w:sz w:val="22"/>
          <w:szCs w:val="22"/>
        </w:rPr>
        <w:t xml:space="preserve">. </w:t>
      </w:r>
    </w:p>
    <w:p w14:paraId="380B971E" w14:textId="77777777" w:rsidR="00FE0C8F" w:rsidRPr="000F3A42" w:rsidRDefault="00FE0C8F" w:rsidP="00FE0C8F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2FB130AB" w14:textId="77777777" w:rsidR="00FE0C8F" w:rsidRPr="000F3A42" w:rsidRDefault="00FE0C8F" w:rsidP="00FE0C8F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BA4D0A3" w14:textId="07E4CBB5" w:rsidR="00FE0C8F" w:rsidRPr="000F3A42" w:rsidRDefault="00FE0C8F" w:rsidP="00FE0C8F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D25A0">
        <w:rPr>
          <w:b/>
          <w:bCs/>
          <w:color w:val="auto"/>
          <w:sz w:val="22"/>
          <w:szCs w:val="22"/>
          <w:highlight w:val="magenta"/>
        </w:rPr>
        <w:t xml:space="preserve">Indikatornummer </w:t>
      </w:r>
      <w:r w:rsidRPr="008D25A0">
        <w:rPr>
          <w:b/>
          <w:bCs/>
          <w:color w:val="auto"/>
          <w:sz w:val="22"/>
          <w:szCs w:val="22"/>
          <w:highlight w:val="magenta"/>
        </w:rPr>
        <w:tab/>
      </w:r>
      <w:ins w:id="80" w:author="Annette Settnes" w:date="2023-02-07T18:15:00Z">
        <w:r w:rsidR="008D25A0" w:rsidRPr="008D25A0">
          <w:rPr>
            <w:b/>
            <w:bCs/>
            <w:color w:val="auto"/>
            <w:sz w:val="22"/>
            <w:szCs w:val="22"/>
            <w:highlight w:val="magenta"/>
          </w:rPr>
          <w:t>5</w:t>
        </w:r>
      </w:ins>
      <w:del w:id="81" w:author="Annette Settnes" w:date="2023-02-07T18:15:00Z">
        <w:r w:rsidRPr="008D25A0" w:rsidDel="008D25A0">
          <w:rPr>
            <w:b/>
            <w:bCs/>
            <w:color w:val="auto"/>
            <w:sz w:val="22"/>
            <w:szCs w:val="22"/>
            <w:highlight w:val="magenta"/>
          </w:rPr>
          <w:delText>6</w:delText>
        </w:r>
      </w:del>
    </w:p>
    <w:p w14:paraId="3CE4BFC0" w14:textId="77777777" w:rsidR="00FE0C8F" w:rsidRPr="000F3A42" w:rsidRDefault="00FE0C8F" w:rsidP="00FE0C8F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E9D0DFB" w14:textId="77777777" w:rsidR="00FE0C8F" w:rsidRPr="000F3A42" w:rsidRDefault="00FE0C8F" w:rsidP="00FE0C8F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Pr="000F3A42">
        <w:rPr>
          <w:b/>
          <w:bCs/>
          <w:color w:val="auto"/>
          <w:sz w:val="22"/>
          <w:szCs w:val="22"/>
        </w:rPr>
        <w:tab/>
        <w:t>Langtidskomplikationer efter hysterektomi</w:t>
      </w:r>
      <w:r w:rsidRPr="000F3A42">
        <w:rPr>
          <w:color w:val="auto"/>
          <w:sz w:val="22"/>
          <w:szCs w:val="22"/>
        </w:rPr>
        <w:t xml:space="preserve"> </w:t>
      </w:r>
    </w:p>
    <w:p w14:paraId="5A2E18DE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</w:p>
    <w:p w14:paraId="357CEFD0" w14:textId="77777777" w:rsidR="00FE0C8F" w:rsidRPr="000F3A42" w:rsidRDefault="00FE0C8F" w:rsidP="00FE0C8F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  <w:t xml:space="preserve">6a Vaginaltop ruptur fra 0dg til 6 </w:t>
      </w:r>
      <w:proofErr w:type="spellStart"/>
      <w:r w:rsidRPr="000F3A42">
        <w:rPr>
          <w:b/>
          <w:bCs/>
          <w:color w:val="auto"/>
          <w:sz w:val="22"/>
          <w:szCs w:val="22"/>
        </w:rPr>
        <w:t>mdr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efter total hysterektomi</w:t>
      </w:r>
    </w:p>
    <w:p w14:paraId="1508DF5F" w14:textId="54C2EDBB" w:rsidR="00FE0C8F" w:rsidRPr="000F3A42" w:rsidRDefault="00FE0C8F" w:rsidP="00FE0C8F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  <w:t>6b Urininkontinens fra 30 dg til 5 år efter hysterektomi på ikke-prolaps</w:t>
      </w:r>
    </w:p>
    <w:p w14:paraId="106E0D11" w14:textId="77777777" w:rsidR="00FE0C8F" w:rsidRPr="000F3A42" w:rsidRDefault="00FE0C8F" w:rsidP="00FE0C8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  <w:t>6c Prolaps fra 30 dg til 3 år efter hysterektomi på ikke-prolaps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 </w:t>
      </w:r>
    </w:p>
    <w:p w14:paraId="68F7F893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0C08107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proces </w:t>
      </w:r>
    </w:p>
    <w:p w14:paraId="2C6CA91B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5FA03EA8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</w:p>
    <w:p w14:paraId="2190A8AC" w14:textId="3A224F9D" w:rsidR="00FE0C8F" w:rsidRPr="00DB14A4" w:rsidRDefault="00FE0C8F" w:rsidP="00304EB8">
      <w:pPr>
        <w:pStyle w:val="Default"/>
        <w:ind w:left="2608" w:firstLine="2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Vaginaltopruptur</w:t>
      </w:r>
      <w:proofErr w:type="spellEnd"/>
      <w:r w:rsidRPr="000F3A42">
        <w:rPr>
          <w:color w:val="auto"/>
          <w:sz w:val="22"/>
          <w:szCs w:val="22"/>
        </w:rPr>
        <w:t xml:space="preserve"> ses hyppigere efter implementering af laparoskopisk hysterektomi, især efter robotassisteret </w:t>
      </w:r>
      <w:r w:rsidR="00304EB8" w:rsidRPr="000F3A42">
        <w:rPr>
          <w:color w:val="auto"/>
          <w:sz w:val="22"/>
          <w:szCs w:val="22"/>
        </w:rPr>
        <w:t xml:space="preserve">laparoskopisk </w:t>
      </w:r>
      <w:r w:rsidRPr="000F3A42">
        <w:rPr>
          <w:color w:val="auto"/>
          <w:sz w:val="22"/>
          <w:szCs w:val="22"/>
        </w:rPr>
        <w:t xml:space="preserve">hysterektomi. Det er derfor nødvendigt at monitorere denne komplikation tæt, samt at undersøge risikofaktorer med henblik på forebyggelse, idet laparoskopisk hysterektomi på andre områder er de gamle </w:t>
      </w:r>
      <w:r w:rsidR="00304EB8" w:rsidRPr="000F3A42">
        <w:rPr>
          <w:color w:val="auto"/>
          <w:sz w:val="22"/>
          <w:szCs w:val="22"/>
        </w:rPr>
        <w:t xml:space="preserve">vaginale og </w:t>
      </w:r>
      <w:r w:rsidR="00304EB8" w:rsidRPr="00DB14A4">
        <w:rPr>
          <w:color w:val="auto"/>
          <w:sz w:val="22"/>
          <w:szCs w:val="22"/>
        </w:rPr>
        <w:t xml:space="preserve">abdominale </w:t>
      </w:r>
      <w:r w:rsidRPr="00DB14A4">
        <w:rPr>
          <w:color w:val="auto"/>
          <w:sz w:val="22"/>
          <w:szCs w:val="22"/>
        </w:rPr>
        <w:t xml:space="preserve">metoder overlegen. </w:t>
      </w:r>
      <w:r w:rsidR="00F96910" w:rsidRPr="00DB14A4">
        <w:rPr>
          <w:color w:val="auto"/>
          <w:sz w:val="22"/>
          <w:szCs w:val="22"/>
        </w:rPr>
        <w:t xml:space="preserve">Systematisk </w:t>
      </w:r>
      <w:proofErr w:type="spellStart"/>
      <w:r w:rsidR="00F96910" w:rsidRPr="00DB14A4">
        <w:rPr>
          <w:color w:val="auto"/>
          <w:sz w:val="22"/>
          <w:szCs w:val="22"/>
        </w:rPr>
        <w:t>review</w:t>
      </w:r>
      <w:proofErr w:type="spellEnd"/>
      <w:r w:rsidR="00F96910" w:rsidRPr="00DB14A4">
        <w:rPr>
          <w:color w:val="auto"/>
          <w:sz w:val="22"/>
          <w:szCs w:val="22"/>
        </w:rPr>
        <w:t xml:space="preserve"> tyder på 0,6-1,6% risiko, højest efter robotassisteret. </w:t>
      </w:r>
    </w:p>
    <w:p w14:paraId="45A388B4" w14:textId="77777777" w:rsidR="00FE0C8F" w:rsidRPr="00DB14A4" w:rsidRDefault="00FE0C8F" w:rsidP="00FE0C8F">
      <w:pPr>
        <w:pStyle w:val="Default"/>
        <w:rPr>
          <w:color w:val="auto"/>
          <w:sz w:val="22"/>
          <w:szCs w:val="22"/>
        </w:rPr>
      </w:pPr>
    </w:p>
    <w:p w14:paraId="0B9119EC" w14:textId="57A13AAF" w:rsidR="00185293" w:rsidRPr="00DB14A4" w:rsidRDefault="00FE0C8F" w:rsidP="00304EB8">
      <w:pPr>
        <w:pStyle w:val="Default"/>
        <w:ind w:left="2608" w:firstLine="2"/>
        <w:rPr>
          <w:color w:val="auto"/>
          <w:sz w:val="22"/>
          <w:szCs w:val="22"/>
        </w:rPr>
      </w:pPr>
      <w:r w:rsidRPr="00DB14A4">
        <w:rPr>
          <w:color w:val="auto"/>
          <w:sz w:val="22"/>
          <w:szCs w:val="22"/>
        </w:rPr>
        <w:t xml:space="preserve">Urininkontinens og prolaps er observeret i </w:t>
      </w:r>
      <w:proofErr w:type="gramStart"/>
      <w:r w:rsidRPr="00DB14A4">
        <w:rPr>
          <w:color w:val="auto"/>
          <w:sz w:val="22"/>
          <w:szCs w:val="22"/>
        </w:rPr>
        <w:t>noge</w:t>
      </w:r>
      <w:r w:rsidR="00304EB8" w:rsidRPr="00DB14A4">
        <w:rPr>
          <w:color w:val="auto"/>
          <w:sz w:val="22"/>
          <w:szCs w:val="22"/>
        </w:rPr>
        <w:t>n</w:t>
      </w:r>
      <w:r w:rsidRPr="00DB14A4">
        <w:rPr>
          <w:color w:val="auto"/>
          <w:sz w:val="22"/>
          <w:szCs w:val="22"/>
        </w:rPr>
        <w:t xml:space="preserve"> omfang</w:t>
      </w:r>
      <w:proofErr w:type="gramEnd"/>
      <w:r w:rsidRPr="00DB14A4">
        <w:rPr>
          <w:color w:val="auto"/>
          <w:sz w:val="22"/>
          <w:szCs w:val="22"/>
        </w:rPr>
        <w:t xml:space="preserve"> de første år efter hysterektomi i forskellige </w:t>
      </w:r>
      <w:r w:rsidR="00304EB8" w:rsidRPr="00DB14A4">
        <w:rPr>
          <w:color w:val="auto"/>
          <w:sz w:val="22"/>
          <w:szCs w:val="22"/>
        </w:rPr>
        <w:t xml:space="preserve">internationale </w:t>
      </w:r>
      <w:r w:rsidRPr="00DB14A4">
        <w:rPr>
          <w:color w:val="auto"/>
          <w:sz w:val="22"/>
          <w:szCs w:val="22"/>
        </w:rPr>
        <w:t>epidemiologiske studier</w:t>
      </w:r>
      <w:r w:rsidR="00185293" w:rsidRPr="00DB14A4">
        <w:rPr>
          <w:color w:val="auto"/>
          <w:sz w:val="22"/>
          <w:szCs w:val="22"/>
        </w:rPr>
        <w:t xml:space="preserve"> (hyppigst 2-5 år efter). </w:t>
      </w:r>
      <w:r w:rsidRPr="00DB14A4">
        <w:rPr>
          <w:color w:val="auto"/>
          <w:sz w:val="22"/>
          <w:szCs w:val="22"/>
        </w:rPr>
        <w:t xml:space="preserve">Det er derfor en vigtig procesindikator at monitorere om det også ses i Danmark, og især om der er forskel mellem de forskellige metoder. </w:t>
      </w:r>
      <w:r w:rsidR="00185293" w:rsidRPr="00DB14A4">
        <w:rPr>
          <w:color w:val="auto"/>
          <w:sz w:val="22"/>
          <w:szCs w:val="22"/>
        </w:rPr>
        <w:t xml:space="preserve">Litteraturen tyder på at der er allerstørst risiko efter VH på prolaps indikation, samt efter AH. Prolapsindikation er derfor ikke medtaget i nedenstående 6b og 6c. </w:t>
      </w:r>
    </w:p>
    <w:p w14:paraId="5F551E5E" w14:textId="77777777" w:rsidR="00DB14A4" w:rsidRPr="00185293" w:rsidRDefault="00DB14A4" w:rsidP="00304EB8">
      <w:pPr>
        <w:pStyle w:val="Default"/>
        <w:ind w:left="2608" w:firstLine="2"/>
        <w:rPr>
          <w:color w:val="auto"/>
          <w:sz w:val="22"/>
          <w:szCs w:val="22"/>
          <w:highlight w:val="cyan"/>
        </w:rPr>
      </w:pPr>
    </w:p>
    <w:p w14:paraId="2DC04067" w14:textId="66D126A1" w:rsidR="00FE0C8F" w:rsidRDefault="00185293" w:rsidP="00185293">
      <w:pPr>
        <w:pStyle w:val="Default"/>
        <w:ind w:left="2608" w:firstLine="2"/>
        <w:rPr>
          <w:color w:val="auto"/>
          <w:sz w:val="22"/>
          <w:szCs w:val="22"/>
        </w:rPr>
      </w:pPr>
      <w:r w:rsidRPr="00DB14A4">
        <w:rPr>
          <w:color w:val="auto"/>
          <w:sz w:val="22"/>
          <w:szCs w:val="22"/>
        </w:rPr>
        <w:t>En spørgeskema</w:t>
      </w:r>
      <w:r w:rsidR="00E634B8">
        <w:rPr>
          <w:color w:val="auto"/>
          <w:sz w:val="22"/>
          <w:szCs w:val="22"/>
        </w:rPr>
        <w:t xml:space="preserve">- og objektiv </w:t>
      </w:r>
      <w:r w:rsidRPr="00DB14A4">
        <w:rPr>
          <w:color w:val="auto"/>
          <w:sz w:val="22"/>
          <w:szCs w:val="22"/>
        </w:rPr>
        <w:t xml:space="preserve">undersøgelse </w:t>
      </w:r>
      <w:r w:rsidR="00E634B8">
        <w:rPr>
          <w:color w:val="auto"/>
          <w:sz w:val="22"/>
          <w:szCs w:val="22"/>
        </w:rPr>
        <w:t>af 247 ud af 706</w:t>
      </w:r>
      <w:r w:rsidR="000346A2">
        <w:rPr>
          <w:color w:val="auto"/>
          <w:sz w:val="22"/>
          <w:szCs w:val="22"/>
        </w:rPr>
        <w:t xml:space="preserve"> patienter opereret i 1996-2004 på </w:t>
      </w:r>
      <w:proofErr w:type="spellStart"/>
      <w:r w:rsidR="000346A2">
        <w:rPr>
          <w:color w:val="auto"/>
          <w:sz w:val="22"/>
          <w:szCs w:val="22"/>
        </w:rPr>
        <w:t>eet</w:t>
      </w:r>
      <w:proofErr w:type="spellEnd"/>
      <w:r w:rsidR="000346A2">
        <w:rPr>
          <w:color w:val="auto"/>
          <w:sz w:val="22"/>
          <w:szCs w:val="22"/>
        </w:rPr>
        <w:t xml:space="preserve"> universitetshospital</w:t>
      </w:r>
      <w:r w:rsidR="00E634B8">
        <w:rPr>
          <w:color w:val="auto"/>
          <w:sz w:val="22"/>
          <w:szCs w:val="22"/>
        </w:rPr>
        <w:t xml:space="preserve"> viste at </w:t>
      </w:r>
      <w:r w:rsidR="000346A2">
        <w:rPr>
          <w:color w:val="auto"/>
          <w:sz w:val="22"/>
          <w:szCs w:val="22"/>
        </w:rPr>
        <w:t>7</w:t>
      </w:r>
      <w:r w:rsidRPr="00DB14A4">
        <w:rPr>
          <w:color w:val="auto"/>
          <w:sz w:val="22"/>
          <w:szCs w:val="22"/>
        </w:rPr>
        <w:t xml:space="preserve">% og </w:t>
      </w:r>
      <w:r w:rsidR="000346A2">
        <w:rPr>
          <w:color w:val="auto"/>
          <w:sz w:val="22"/>
          <w:szCs w:val="22"/>
        </w:rPr>
        <w:t>6</w:t>
      </w:r>
      <w:r w:rsidRPr="00DB14A4">
        <w:rPr>
          <w:color w:val="auto"/>
          <w:sz w:val="22"/>
          <w:szCs w:val="22"/>
        </w:rPr>
        <w:t xml:space="preserve">% fik </w:t>
      </w:r>
      <w:r w:rsidR="000346A2">
        <w:rPr>
          <w:color w:val="auto"/>
          <w:sz w:val="22"/>
          <w:szCs w:val="22"/>
        </w:rPr>
        <w:t xml:space="preserve">operation </w:t>
      </w:r>
      <w:r w:rsidRPr="00DB14A4">
        <w:rPr>
          <w:color w:val="auto"/>
          <w:sz w:val="22"/>
          <w:szCs w:val="22"/>
        </w:rPr>
        <w:t xml:space="preserve">for prolaps efter </w:t>
      </w:r>
      <w:proofErr w:type="spellStart"/>
      <w:r w:rsidRPr="00DB14A4">
        <w:rPr>
          <w:color w:val="auto"/>
          <w:sz w:val="22"/>
          <w:szCs w:val="22"/>
        </w:rPr>
        <w:t>hhv</w:t>
      </w:r>
      <w:proofErr w:type="spellEnd"/>
      <w:r w:rsidRPr="00DB14A4">
        <w:rPr>
          <w:color w:val="auto"/>
          <w:sz w:val="22"/>
          <w:szCs w:val="22"/>
        </w:rPr>
        <w:t xml:space="preserve"> LH og </w:t>
      </w:r>
      <w:proofErr w:type="spellStart"/>
      <w:r w:rsidRPr="00DB14A4">
        <w:rPr>
          <w:color w:val="auto"/>
          <w:sz w:val="22"/>
          <w:szCs w:val="22"/>
        </w:rPr>
        <w:t>VHnon</w:t>
      </w:r>
      <w:proofErr w:type="spellEnd"/>
      <w:r w:rsidRPr="00DB14A4">
        <w:rPr>
          <w:color w:val="auto"/>
          <w:sz w:val="22"/>
          <w:szCs w:val="22"/>
        </w:rPr>
        <w:t xml:space="preserve">-prolaps. Vaginaltop-prolaps blev set hos 4.4% efter </w:t>
      </w:r>
      <w:proofErr w:type="gramStart"/>
      <w:r w:rsidRPr="00DB14A4">
        <w:rPr>
          <w:color w:val="auto"/>
          <w:sz w:val="22"/>
          <w:szCs w:val="22"/>
        </w:rPr>
        <w:t>LH and</w:t>
      </w:r>
      <w:proofErr w:type="gramEnd"/>
      <w:r w:rsidRPr="00DB14A4">
        <w:rPr>
          <w:color w:val="auto"/>
          <w:sz w:val="22"/>
          <w:szCs w:val="22"/>
        </w:rPr>
        <w:t xml:space="preserve"> 5.8% efter </w:t>
      </w:r>
      <w:proofErr w:type="spellStart"/>
      <w:r w:rsidRPr="00DB14A4">
        <w:rPr>
          <w:color w:val="auto"/>
          <w:sz w:val="22"/>
          <w:szCs w:val="22"/>
        </w:rPr>
        <w:t>VHnon</w:t>
      </w:r>
      <w:proofErr w:type="spellEnd"/>
      <w:r w:rsidRPr="00DB14A4">
        <w:rPr>
          <w:color w:val="auto"/>
          <w:sz w:val="22"/>
          <w:szCs w:val="22"/>
        </w:rPr>
        <w:t xml:space="preserve">-prolaps. </w:t>
      </w:r>
    </w:p>
    <w:p w14:paraId="0A894D62" w14:textId="506A539C" w:rsidR="00DB14A4" w:rsidRDefault="00DB14A4" w:rsidP="00185293">
      <w:pPr>
        <w:pStyle w:val="Default"/>
        <w:ind w:left="2608" w:firstLine="2"/>
        <w:rPr>
          <w:color w:val="auto"/>
          <w:sz w:val="22"/>
          <w:szCs w:val="22"/>
        </w:rPr>
      </w:pPr>
    </w:p>
    <w:p w14:paraId="1A166B8E" w14:textId="505CC2F7" w:rsidR="00DB14A4" w:rsidRDefault="00DB14A4" w:rsidP="00185293">
      <w:pPr>
        <w:pStyle w:val="Default"/>
        <w:ind w:left="2608" w:firstLine="2"/>
        <w:rPr>
          <w:color w:val="auto"/>
          <w:sz w:val="22"/>
          <w:szCs w:val="22"/>
        </w:rPr>
      </w:pPr>
      <w:r w:rsidRPr="00DB14A4">
        <w:rPr>
          <w:color w:val="auto"/>
          <w:sz w:val="22"/>
          <w:szCs w:val="22"/>
          <w:highlight w:val="magenta"/>
        </w:rPr>
        <w:t xml:space="preserve">Et nyt registerstudie af 3582 kvinder fulgt 10 år efter hysterektomi, viste lille risiko: </w:t>
      </w:r>
      <w:r w:rsidR="00E634B8">
        <w:rPr>
          <w:color w:val="auto"/>
          <w:sz w:val="22"/>
          <w:szCs w:val="22"/>
          <w:highlight w:val="magenta"/>
        </w:rPr>
        <w:t>2</w:t>
      </w:r>
      <w:r w:rsidRPr="00DB14A4">
        <w:rPr>
          <w:color w:val="auto"/>
          <w:sz w:val="22"/>
          <w:szCs w:val="22"/>
          <w:highlight w:val="magenta"/>
        </w:rPr>
        <w:t>,6% fik en</w:t>
      </w:r>
      <w:r w:rsidR="00E634B8">
        <w:rPr>
          <w:color w:val="auto"/>
          <w:sz w:val="22"/>
          <w:szCs w:val="22"/>
          <w:highlight w:val="magenta"/>
        </w:rPr>
        <w:t xml:space="preserve"> prolaps diagnose, heraf 1,6%</w:t>
      </w:r>
      <w:r w:rsidRPr="00DB14A4">
        <w:rPr>
          <w:color w:val="auto"/>
          <w:sz w:val="22"/>
          <w:szCs w:val="22"/>
          <w:highlight w:val="magenta"/>
        </w:rPr>
        <w:t xml:space="preserve"> operation for prolaps </w:t>
      </w:r>
      <w:r w:rsidR="00E634B8">
        <w:rPr>
          <w:color w:val="auto"/>
          <w:sz w:val="22"/>
          <w:szCs w:val="22"/>
          <w:highlight w:val="magenta"/>
        </w:rPr>
        <w:t xml:space="preserve">– oftest bagvæg. </w:t>
      </w:r>
      <w:r w:rsidRPr="00DB14A4">
        <w:rPr>
          <w:color w:val="auto"/>
          <w:sz w:val="22"/>
          <w:szCs w:val="22"/>
          <w:highlight w:val="magenta"/>
        </w:rPr>
        <w:t>Risikofaktorer var LAVH metode, vaginale fødsler og stressinkontinens operation.</w:t>
      </w:r>
      <w:r>
        <w:rPr>
          <w:color w:val="auto"/>
          <w:sz w:val="22"/>
          <w:szCs w:val="22"/>
        </w:rPr>
        <w:t xml:space="preserve"> </w:t>
      </w:r>
    </w:p>
    <w:p w14:paraId="11B055ED" w14:textId="34DD108F" w:rsidR="008D25A0" w:rsidRDefault="008D25A0" w:rsidP="00185293">
      <w:pPr>
        <w:pStyle w:val="Default"/>
        <w:ind w:left="2608" w:firstLine="2"/>
        <w:rPr>
          <w:color w:val="auto"/>
          <w:sz w:val="22"/>
          <w:szCs w:val="22"/>
        </w:rPr>
      </w:pPr>
    </w:p>
    <w:p w14:paraId="1FD0FEEA" w14:textId="53B95E5D" w:rsidR="008D25A0" w:rsidRPr="008F5E97" w:rsidRDefault="008D25A0" w:rsidP="00185293">
      <w:pPr>
        <w:pStyle w:val="Default"/>
        <w:ind w:left="2608" w:firstLine="2"/>
        <w:rPr>
          <w:color w:val="auto"/>
          <w:sz w:val="22"/>
          <w:szCs w:val="22"/>
        </w:rPr>
      </w:pPr>
      <w:r w:rsidRPr="008D25A0">
        <w:rPr>
          <w:color w:val="auto"/>
          <w:sz w:val="22"/>
          <w:szCs w:val="22"/>
          <w:highlight w:val="magenta"/>
        </w:rPr>
        <w:t xml:space="preserve">To nyere studier fra AJOG (det ene Dansk) viser også risikoestimater for prolaps efter hysterektomi, </w:t>
      </w:r>
      <w:r>
        <w:rPr>
          <w:color w:val="auto"/>
          <w:sz w:val="22"/>
          <w:szCs w:val="22"/>
          <w:highlight w:val="magenta"/>
        </w:rPr>
        <w:t xml:space="preserve">med </w:t>
      </w:r>
      <w:proofErr w:type="spellStart"/>
      <w:r>
        <w:rPr>
          <w:color w:val="auto"/>
          <w:sz w:val="22"/>
          <w:szCs w:val="22"/>
          <w:highlight w:val="magenta"/>
        </w:rPr>
        <w:t>HZratio</w:t>
      </w:r>
      <w:proofErr w:type="spellEnd"/>
      <w:r>
        <w:rPr>
          <w:color w:val="auto"/>
          <w:sz w:val="22"/>
          <w:szCs w:val="22"/>
          <w:highlight w:val="magenta"/>
        </w:rPr>
        <w:t xml:space="preserve"> på omkring 1,4 </w:t>
      </w:r>
      <w:proofErr w:type="spellStart"/>
      <w:r>
        <w:rPr>
          <w:color w:val="auto"/>
          <w:sz w:val="22"/>
          <w:szCs w:val="22"/>
          <w:highlight w:val="magenta"/>
        </w:rPr>
        <w:t>ift</w:t>
      </w:r>
      <w:proofErr w:type="spellEnd"/>
      <w:r>
        <w:rPr>
          <w:color w:val="auto"/>
          <w:sz w:val="22"/>
          <w:szCs w:val="22"/>
          <w:highlight w:val="magenta"/>
        </w:rPr>
        <w:t xml:space="preserve"> ikke </w:t>
      </w:r>
      <w:proofErr w:type="spellStart"/>
      <w:r>
        <w:rPr>
          <w:color w:val="auto"/>
          <w:sz w:val="22"/>
          <w:szCs w:val="22"/>
          <w:highlight w:val="magenta"/>
        </w:rPr>
        <w:t>hysterektomerede</w:t>
      </w:r>
      <w:proofErr w:type="spellEnd"/>
      <w:r w:rsidRPr="008D25A0">
        <w:rPr>
          <w:color w:val="auto"/>
          <w:sz w:val="22"/>
          <w:szCs w:val="22"/>
          <w:highlight w:val="magenta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43736F2F" w14:textId="77777777" w:rsidR="00FE0C8F" w:rsidRPr="008F5E97" w:rsidRDefault="00FE0C8F" w:rsidP="00FE0C8F">
      <w:pPr>
        <w:pStyle w:val="Default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</w:rPr>
        <w:tab/>
      </w:r>
      <w:r w:rsidRPr="008F5E97">
        <w:rPr>
          <w:color w:val="auto"/>
          <w:sz w:val="22"/>
          <w:szCs w:val="22"/>
        </w:rPr>
        <w:tab/>
      </w:r>
    </w:p>
    <w:p w14:paraId="3E7D27A7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</w:rPr>
        <w:tab/>
      </w:r>
      <w:r w:rsidRPr="008F5E97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Disse procesindikatorer tilføjes efter anbefaling fra Sundhedsstyrelsens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Nationale Kliniske </w:t>
      </w:r>
      <w:proofErr w:type="spellStart"/>
      <w:r w:rsidRPr="000F3A42">
        <w:rPr>
          <w:color w:val="auto"/>
          <w:sz w:val="22"/>
          <w:szCs w:val="22"/>
        </w:rPr>
        <w:t>Retningslinie</w:t>
      </w:r>
      <w:proofErr w:type="spellEnd"/>
      <w:r w:rsidRPr="000F3A42">
        <w:rPr>
          <w:color w:val="auto"/>
          <w:sz w:val="22"/>
          <w:szCs w:val="22"/>
        </w:rPr>
        <w:t xml:space="preserve"> om hysterektomi fra maj 2015.</w:t>
      </w:r>
    </w:p>
    <w:p w14:paraId="626719BE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28537354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247C272C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9F78BAA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6a</w:t>
      </w:r>
    </w:p>
    <w:p w14:paraId="38B5D9F1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Pr="000F3A42">
        <w:rPr>
          <w:b/>
          <w:bCs/>
          <w:color w:val="auto"/>
          <w:sz w:val="22"/>
          <w:szCs w:val="22"/>
        </w:rPr>
        <w:tab/>
      </w:r>
    </w:p>
    <w:p w14:paraId="3376BC95" w14:textId="4F587B3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registreret med diagnose og eller behandlingskode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for </w:t>
      </w:r>
      <w:proofErr w:type="spellStart"/>
      <w:r w:rsidRPr="000F3A42">
        <w:rPr>
          <w:color w:val="auto"/>
          <w:sz w:val="22"/>
          <w:szCs w:val="22"/>
        </w:rPr>
        <w:t>vaginaltopruptur</w:t>
      </w:r>
      <w:proofErr w:type="spellEnd"/>
      <w:r w:rsidRPr="000F3A42">
        <w:rPr>
          <w:color w:val="auto"/>
          <w:sz w:val="22"/>
          <w:szCs w:val="22"/>
        </w:rPr>
        <w:t xml:space="preserve"> fra 0 dage til</w:t>
      </w:r>
      <w:r w:rsidR="00304EB8" w:rsidRPr="000F3A42">
        <w:rPr>
          <w:color w:val="auto"/>
          <w:sz w:val="22"/>
          <w:szCs w:val="22"/>
        </w:rPr>
        <w:t xml:space="preserve"> indenfor</w:t>
      </w:r>
      <w:r w:rsidRPr="000F3A42">
        <w:rPr>
          <w:color w:val="auto"/>
          <w:sz w:val="22"/>
          <w:szCs w:val="22"/>
        </w:rPr>
        <w:t xml:space="preserve"> 6 </w:t>
      </w:r>
      <w:proofErr w:type="spellStart"/>
      <w:r w:rsidRPr="000F3A42">
        <w:rPr>
          <w:color w:val="auto"/>
          <w:sz w:val="22"/>
          <w:szCs w:val="22"/>
        </w:rPr>
        <w:t>mdr</w:t>
      </w:r>
      <w:proofErr w:type="spellEnd"/>
      <w:r w:rsidRPr="000F3A42">
        <w:rPr>
          <w:color w:val="auto"/>
          <w:sz w:val="22"/>
          <w:szCs w:val="22"/>
        </w:rPr>
        <w:t xml:space="preserve"> efter total hysterektomi:</w:t>
      </w:r>
    </w:p>
    <w:p w14:paraId="6D2D654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Der søges på både A-, B-, og tillægsdiagnoser.</w:t>
      </w:r>
    </w:p>
    <w:p w14:paraId="01939477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15B33EEC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</w:rPr>
        <w:lastRenderedPageBreak/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  <w:lang w:val="en-US"/>
        </w:rPr>
        <w:t xml:space="preserve">SKS </w:t>
      </w:r>
      <w:proofErr w:type="spellStart"/>
      <w:r w:rsidRPr="000F3A42">
        <w:rPr>
          <w:color w:val="auto"/>
          <w:sz w:val="22"/>
          <w:szCs w:val="22"/>
          <w:lang w:val="en-US"/>
        </w:rPr>
        <w:t>diagnoser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881A53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DN998A1 (</w:t>
      </w:r>
      <w:proofErr w:type="spellStart"/>
      <w:r w:rsidRPr="000F3A42">
        <w:rPr>
          <w:color w:val="auto"/>
          <w:sz w:val="22"/>
          <w:szCs w:val="22"/>
          <w:lang w:val="en-US"/>
        </w:rPr>
        <w:t>overfl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</w:t>
      </w:r>
    </w:p>
    <w:p w14:paraId="40AC579B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DN998A2 (</w:t>
      </w:r>
      <w:proofErr w:type="spellStart"/>
      <w:r w:rsidRPr="000F3A42">
        <w:rPr>
          <w:color w:val="auto"/>
          <w:sz w:val="22"/>
          <w:szCs w:val="22"/>
          <w:lang w:val="en-US"/>
        </w:rPr>
        <w:t>fuldvæg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</w:t>
      </w:r>
    </w:p>
    <w:p w14:paraId="2EA9B9F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 (</w:t>
      </w:r>
      <w:proofErr w:type="spellStart"/>
      <w:r w:rsidRPr="000F3A42">
        <w:rPr>
          <w:color w:val="auto"/>
          <w:sz w:val="22"/>
          <w:szCs w:val="22"/>
          <w:lang w:val="en-US"/>
        </w:rPr>
        <w:t>uspec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 </w:t>
      </w:r>
    </w:p>
    <w:p w14:paraId="405073C0" w14:textId="77777777" w:rsidR="00FE0C8F" w:rsidRPr="000F3A42" w:rsidRDefault="00FE0C8F" w:rsidP="00FE0C8F">
      <w:pPr>
        <w:pStyle w:val="Default"/>
        <w:rPr>
          <w:i/>
          <w:iCs/>
          <w:color w:val="auto"/>
          <w:sz w:val="22"/>
          <w:szCs w:val="22"/>
          <w:lang w:val="en-US"/>
        </w:rPr>
      </w:pPr>
      <w:r w:rsidRPr="000F3A42">
        <w:rPr>
          <w:i/>
          <w:iCs/>
          <w:color w:val="auto"/>
          <w:sz w:val="22"/>
          <w:szCs w:val="22"/>
          <w:lang w:val="en-US"/>
        </w:rPr>
        <w:tab/>
      </w:r>
      <w:r w:rsidRPr="000F3A42">
        <w:rPr>
          <w:i/>
          <w:iCs/>
          <w:color w:val="auto"/>
          <w:sz w:val="22"/>
          <w:szCs w:val="22"/>
          <w:lang w:val="en-US"/>
        </w:rPr>
        <w:tab/>
      </w:r>
    </w:p>
    <w:p w14:paraId="697574F9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  <w:lang w:val="en-US"/>
        </w:rPr>
        <w:tab/>
      </w:r>
      <w:r w:rsidRPr="000F3A42">
        <w:rPr>
          <w:iCs/>
          <w:color w:val="auto"/>
          <w:sz w:val="22"/>
          <w:szCs w:val="22"/>
          <w:lang w:val="en-US"/>
        </w:rPr>
        <w:tab/>
      </w:r>
      <w:r w:rsidRPr="000F3A42">
        <w:rPr>
          <w:iCs/>
          <w:color w:val="auto"/>
          <w:sz w:val="22"/>
          <w:szCs w:val="22"/>
        </w:rPr>
        <w:t>SKS operationskoder</w:t>
      </w:r>
    </w:p>
    <w:p w14:paraId="5A1567B2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KLWF00 (</w:t>
      </w:r>
      <w:proofErr w:type="spellStart"/>
      <w:r w:rsidRPr="000F3A42">
        <w:rPr>
          <w:iCs/>
          <w:color w:val="auto"/>
          <w:sz w:val="22"/>
          <w:szCs w:val="22"/>
        </w:rPr>
        <w:t>tomi</w:t>
      </w:r>
      <w:proofErr w:type="spellEnd"/>
      <w:r w:rsidRPr="000F3A42">
        <w:rPr>
          <w:iCs/>
          <w:color w:val="auto"/>
          <w:sz w:val="22"/>
          <w:szCs w:val="22"/>
        </w:rPr>
        <w:t xml:space="preserve">) </w:t>
      </w:r>
    </w:p>
    <w:p w14:paraId="0237FF72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KLWF01 (</w:t>
      </w:r>
      <w:proofErr w:type="spellStart"/>
      <w:r w:rsidRPr="000F3A42">
        <w:rPr>
          <w:iCs/>
          <w:color w:val="auto"/>
          <w:sz w:val="22"/>
          <w:szCs w:val="22"/>
        </w:rPr>
        <w:t>skopi</w:t>
      </w:r>
      <w:proofErr w:type="spellEnd"/>
      <w:r w:rsidRPr="000F3A42">
        <w:rPr>
          <w:iCs/>
          <w:color w:val="auto"/>
          <w:sz w:val="22"/>
          <w:szCs w:val="22"/>
        </w:rPr>
        <w:t xml:space="preserve">) </w:t>
      </w:r>
    </w:p>
    <w:p w14:paraId="394F5B7B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KLWF02 (vag)</w:t>
      </w:r>
    </w:p>
    <w:p w14:paraId="347557D3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</w:p>
    <w:p w14:paraId="14B717D7" w14:textId="6DD4CA54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Nævner definition</w:t>
      </w:r>
      <w:r w:rsidRPr="000F3A42">
        <w:rPr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KLCD00, KLCD01, KLCD01a, KLCD01b, KLCD04, KLCD10, KLCD11</w:t>
      </w:r>
      <w:r w:rsidR="0056587A">
        <w:rPr>
          <w:color w:val="auto"/>
          <w:sz w:val="22"/>
          <w:szCs w:val="22"/>
        </w:rPr>
        <w:t xml:space="preserve">, </w:t>
      </w:r>
      <w:r w:rsidR="0056587A">
        <w:rPr>
          <w:color w:val="auto"/>
          <w:sz w:val="22"/>
          <w:szCs w:val="22"/>
        </w:rPr>
        <w:tab/>
      </w:r>
      <w:r w:rsidR="0056587A">
        <w:rPr>
          <w:color w:val="auto"/>
          <w:sz w:val="22"/>
          <w:szCs w:val="22"/>
        </w:rPr>
        <w:tab/>
        <w:t>KLCD96, KLCD97</w:t>
      </w:r>
    </w:p>
    <w:p w14:paraId="4F1A52F2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3FECDE76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D1F38D1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6b</w:t>
      </w:r>
    </w:p>
    <w:p w14:paraId="30ADCAC6" w14:textId="3C2BF527" w:rsidR="0077558D" w:rsidRPr="007146E4" w:rsidRDefault="00FE0C8F" w:rsidP="00304EB8">
      <w:pPr>
        <w:pStyle w:val="Default"/>
        <w:ind w:left="2600" w:hanging="2600"/>
        <w:rPr>
          <w:color w:val="auto"/>
          <w:sz w:val="22"/>
          <w:szCs w:val="22"/>
        </w:rPr>
      </w:pPr>
      <w:r w:rsidRPr="007146E4">
        <w:rPr>
          <w:b/>
          <w:bCs/>
          <w:color w:val="auto"/>
          <w:sz w:val="22"/>
          <w:szCs w:val="22"/>
        </w:rPr>
        <w:t>Tæller definition</w:t>
      </w:r>
      <w:r w:rsidRPr="007146E4">
        <w:rPr>
          <w:b/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>Antal kvinder registreret med følgende diagnoser for urininkontinens fra 30dage</w:t>
      </w:r>
      <w:r w:rsidR="00304EB8" w:rsidRPr="007146E4">
        <w:rPr>
          <w:bCs/>
          <w:color w:val="auto"/>
          <w:sz w:val="22"/>
          <w:szCs w:val="22"/>
        </w:rPr>
        <w:t xml:space="preserve"> efter</w:t>
      </w:r>
      <w:r w:rsidRPr="007146E4">
        <w:rPr>
          <w:bCs/>
          <w:color w:val="auto"/>
          <w:sz w:val="22"/>
          <w:szCs w:val="22"/>
        </w:rPr>
        <w:t xml:space="preserve"> til indenfor 5 år efter hysterektomi, uden forudgående prolaps</w:t>
      </w:r>
      <w:r w:rsidR="0077558D" w:rsidRPr="007146E4">
        <w:rPr>
          <w:bCs/>
          <w:color w:val="auto"/>
          <w:sz w:val="22"/>
          <w:szCs w:val="22"/>
        </w:rPr>
        <w:t>.</w:t>
      </w:r>
      <w:r w:rsidR="0077558D" w:rsidRPr="007146E4">
        <w:rPr>
          <w:color w:val="auto"/>
          <w:sz w:val="22"/>
          <w:szCs w:val="22"/>
        </w:rPr>
        <w:t xml:space="preserve"> Eksklusion af de kvinder der har en af </w:t>
      </w:r>
      <w:r w:rsidR="00304EB8" w:rsidRPr="007146E4">
        <w:rPr>
          <w:color w:val="auto"/>
          <w:sz w:val="22"/>
          <w:szCs w:val="22"/>
        </w:rPr>
        <w:t>nedenstående</w:t>
      </w:r>
      <w:r w:rsidR="0077558D" w:rsidRPr="007146E4">
        <w:rPr>
          <w:color w:val="auto"/>
          <w:sz w:val="22"/>
          <w:szCs w:val="22"/>
        </w:rPr>
        <w:t xml:space="preserve"> koder indenfor de seneste 6 </w:t>
      </w:r>
      <w:proofErr w:type="spellStart"/>
      <w:r w:rsidR="0077558D" w:rsidRPr="007146E4">
        <w:rPr>
          <w:color w:val="auto"/>
          <w:sz w:val="22"/>
          <w:szCs w:val="22"/>
        </w:rPr>
        <w:t>mdr</w:t>
      </w:r>
      <w:proofErr w:type="spellEnd"/>
      <w:r w:rsidR="0077558D" w:rsidRPr="007146E4">
        <w:rPr>
          <w:color w:val="auto"/>
          <w:sz w:val="22"/>
          <w:szCs w:val="22"/>
        </w:rPr>
        <w:t xml:space="preserve"> før operationen.  </w:t>
      </w:r>
    </w:p>
    <w:p w14:paraId="31D3B5F8" w14:textId="1648D3C4" w:rsidR="00FE0C8F" w:rsidRPr="007146E4" w:rsidRDefault="00FE0C8F" w:rsidP="00FE0C8F">
      <w:pPr>
        <w:pStyle w:val="Default"/>
        <w:ind w:left="2600" w:hanging="2600"/>
        <w:rPr>
          <w:color w:val="auto"/>
          <w:sz w:val="22"/>
          <w:szCs w:val="22"/>
        </w:rPr>
      </w:pPr>
    </w:p>
    <w:p w14:paraId="21F8B14E" w14:textId="77777777" w:rsidR="00FE0C8F" w:rsidRPr="007146E4" w:rsidRDefault="00FE0C8F" w:rsidP="00FE0C8F">
      <w:pPr>
        <w:pStyle w:val="Default"/>
        <w:ind w:left="2600"/>
        <w:rPr>
          <w:color w:val="auto"/>
          <w:sz w:val="22"/>
          <w:szCs w:val="22"/>
          <w:lang w:val="en-US"/>
        </w:rPr>
      </w:pPr>
      <w:r w:rsidRPr="007146E4">
        <w:rPr>
          <w:color w:val="auto"/>
          <w:sz w:val="22"/>
          <w:szCs w:val="22"/>
          <w:lang w:val="en-US"/>
        </w:rPr>
        <w:t xml:space="preserve">DN39.3 stress </w:t>
      </w:r>
    </w:p>
    <w:p w14:paraId="5CB6B861" w14:textId="77777777" w:rsidR="00FE0C8F" w:rsidRPr="007146E4" w:rsidRDefault="00FE0C8F" w:rsidP="00FE0C8F">
      <w:pPr>
        <w:pStyle w:val="Default"/>
        <w:ind w:left="2600"/>
        <w:rPr>
          <w:color w:val="auto"/>
          <w:sz w:val="22"/>
          <w:szCs w:val="22"/>
          <w:lang w:val="en-US"/>
        </w:rPr>
      </w:pPr>
      <w:r w:rsidRPr="007146E4">
        <w:rPr>
          <w:color w:val="auto"/>
          <w:sz w:val="22"/>
          <w:szCs w:val="22"/>
          <w:lang w:val="en-US"/>
        </w:rPr>
        <w:t xml:space="preserve">DN39.4x urge </w:t>
      </w:r>
    </w:p>
    <w:p w14:paraId="68CC402C" w14:textId="67FFC40D" w:rsidR="00FE0C8F" w:rsidRPr="007146E4" w:rsidRDefault="00FE0C8F" w:rsidP="00FE0C8F">
      <w:pPr>
        <w:pStyle w:val="Default"/>
        <w:ind w:left="2600"/>
        <w:rPr>
          <w:color w:val="auto"/>
          <w:sz w:val="22"/>
          <w:szCs w:val="22"/>
          <w:lang w:val="en-US"/>
        </w:rPr>
      </w:pPr>
      <w:r w:rsidRPr="007146E4">
        <w:rPr>
          <w:color w:val="auto"/>
          <w:sz w:val="22"/>
          <w:szCs w:val="22"/>
          <w:lang w:val="en-US"/>
        </w:rPr>
        <w:t>DR32.9 UNS</w:t>
      </w:r>
    </w:p>
    <w:p w14:paraId="7EC6B724" w14:textId="77777777" w:rsidR="00FE0C8F" w:rsidRPr="007146E4" w:rsidRDefault="00FE0C8F" w:rsidP="00FE0C8F">
      <w:pPr>
        <w:pStyle w:val="Default"/>
        <w:rPr>
          <w:b/>
          <w:bCs/>
          <w:color w:val="FF0000"/>
          <w:sz w:val="22"/>
          <w:szCs w:val="22"/>
          <w:lang w:val="en-US"/>
        </w:rPr>
      </w:pPr>
    </w:p>
    <w:p w14:paraId="286CD425" w14:textId="5B44538B" w:rsidR="00FE0C8F" w:rsidRPr="007146E4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7146E4">
        <w:rPr>
          <w:b/>
          <w:bCs/>
          <w:color w:val="auto"/>
          <w:sz w:val="22"/>
          <w:szCs w:val="22"/>
        </w:rPr>
        <w:t>Nævner definition</w:t>
      </w:r>
      <w:r w:rsidRPr="007146E4">
        <w:rPr>
          <w:b/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 xml:space="preserve">Indikator 2aI + 2aIII + 2aIV (Procedurekode: KLCD00, KLCC10) + </w:t>
      </w:r>
      <w:r w:rsidRPr="007146E4">
        <w:rPr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ab/>
        <w:t>(</w:t>
      </w:r>
      <w:r w:rsidRPr="007146E4">
        <w:rPr>
          <w:color w:val="auto"/>
          <w:sz w:val="22"/>
          <w:szCs w:val="22"/>
        </w:rPr>
        <w:t>Procedurekode: KLCD10 + A-</w:t>
      </w:r>
      <w:proofErr w:type="spellStart"/>
      <w:r w:rsidRPr="007146E4">
        <w:rPr>
          <w:color w:val="auto"/>
          <w:sz w:val="22"/>
          <w:szCs w:val="22"/>
        </w:rPr>
        <w:t>diagn</w:t>
      </w:r>
      <w:proofErr w:type="spellEnd"/>
      <w:r w:rsidRPr="007146E4">
        <w:rPr>
          <w:color w:val="auto"/>
          <w:sz w:val="22"/>
          <w:szCs w:val="22"/>
        </w:rPr>
        <w:t>. ≠ DN81xxx-DN8</w:t>
      </w:r>
      <w:r w:rsidRPr="007146E4">
        <w:rPr>
          <w:bCs/>
          <w:color w:val="auto"/>
          <w:sz w:val="22"/>
          <w:szCs w:val="22"/>
        </w:rPr>
        <w:t xml:space="preserve">19x) + </w:t>
      </w:r>
      <w:r w:rsidRPr="007146E4">
        <w:rPr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ab/>
        <w:t>(</w:t>
      </w:r>
      <w:r w:rsidRPr="007146E4">
        <w:rPr>
          <w:color w:val="auto"/>
          <w:sz w:val="22"/>
          <w:szCs w:val="22"/>
        </w:rPr>
        <w:t xml:space="preserve">Procedurekode: KLCD04, KLCD11, KLCC11, KLCD01, KLCD01a, </w:t>
      </w:r>
      <w:r w:rsidRPr="007146E4">
        <w:rPr>
          <w:color w:val="auto"/>
          <w:sz w:val="22"/>
          <w:szCs w:val="22"/>
        </w:rPr>
        <w:tab/>
      </w:r>
      <w:r w:rsidRPr="007146E4">
        <w:rPr>
          <w:color w:val="auto"/>
          <w:sz w:val="22"/>
          <w:szCs w:val="22"/>
        </w:rPr>
        <w:tab/>
        <w:t>KLCD01b</w:t>
      </w:r>
      <w:r w:rsidR="0056587A" w:rsidRPr="007146E4">
        <w:rPr>
          <w:color w:val="auto"/>
          <w:sz w:val="22"/>
          <w:szCs w:val="22"/>
        </w:rPr>
        <w:t>, KLCD97</w:t>
      </w:r>
      <w:r w:rsidRPr="007146E4">
        <w:rPr>
          <w:color w:val="auto"/>
          <w:sz w:val="22"/>
          <w:szCs w:val="22"/>
        </w:rPr>
        <w:t xml:space="preserve">)  </w:t>
      </w:r>
    </w:p>
    <w:p w14:paraId="721350DA" w14:textId="77777777" w:rsidR="00FE0C8F" w:rsidRPr="007146E4" w:rsidRDefault="00FE0C8F" w:rsidP="00FE0C8F">
      <w:pPr>
        <w:pStyle w:val="Default"/>
        <w:ind w:left="2600"/>
        <w:rPr>
          <w:b/>
          <w:bCs/>
          <w:color w:val="FF0000"/>
          <w:sz w:val="22"/>
          <w:szCs w:val="22"/>
        </w:rPr>
      </w:pPr>
    </w:p>
    <w:p w14:paraId="6A11AAFC" w14:textId="77777777" w:rsidR="00FE0C8F" w:rsidRPr="007146E4" w:rsidRDefault="00FE0C8F" w:rsidP="00FE0C8F">
      <w:pPr>
        <w:pStyle w:val="Default"/>
        <w:ind w:left="2600"/>
        <w:rPr>
          <w:b/>
          <w:bCs/>
          <w:color w:val="FF0000"/>
          <w:sz w:val="22"/>
          <w:szCs w:val="22"/>
        </w:rPr>
      </w:pPr>
    </w:p>
    <w:p w14:paraId="42D9860D" w14:textId="77777777" w:rsidR="00FE0C8F" w:rsidRPr="007146E4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7146E4">
        <w:rPr>
          <w:b/>
          <w:bCs/>
          <w:color w:val="auto"/>
          <w:sz w:val="22"/>
          <w:szCs w:val="22"/>
        </w:rPr>
        <w:t>6c</w:t>
      </w:r>
    </w:p>
    <w:p w14:paraId="2DF867E8" w14:textId="77777777" w:rsidR="00FE0C8F" w:rsidRPr="007146E4" w:rsidRDefault="00FE0C8F" w:rsidP="00FE0C8F">
      <w:pPr>
        <w:pStyle w:val="Default"/>
        <w:ind w:left="2608" w:hanging="2608"/>
        <w:rPr>
          <w:rFonts w:ascii="Arial Narrow" w:hAnsi="Arial Narrow" w:cs="Tahoma"/>
          <w:color w:val="0070C0"/>
          <w:sz w:val="22"/>
          <w:szCs w:val="22"/>
          <w:lang w:eastAsia="da-DK"/>
        </w:rPr>
      </w:pPr>
      <w:r w:rsidRPr="007146E4">
        <w:rPr>
          <w:b/>
          <w:bCs/>
          <w:color w:val="auto"/>
          <w:sz w:val="22"/>
          <w:szCs w:val="22"/>
        </w:rPr>
        <w:t>Tæller definition</w:t>
      </w:r>
      <w:r w:rsidRPr="007146E4">
        <w:rPr>
          <w:b/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>Antal kvinder registreret med følgende diagnoser for prolaps fra efter 30 dage til indenfor 3 år efter benign hysterektomi som ikke er udført på prolapsindikation:</w:t>
      </w:r>
    </w:p>
    <w:p w14:paraId="2DB6F830" w14:textId="77777777" w:rsidR="00FE0C8F" w:rsidRPr="007146E4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7146E4">
        <w:rPr>
          <w:rFonts w:ascii="Arial Narrow" w:hAnsi="Arial Narrow" w:cs="Tahoma"/>
          <w:color w:val="0070C0"/>
          <w:sz w:val="22"/>
          <w:szCs w:val="22"/>
          <w:lang w:eastAsia="da-DK"/>
        </w:rPr>
        <w:tab/>
      </w:r>
      <w:r w:rsidRPr="007146E4">
        <w:rPr>
          <w:rFonts w:ascii="Arial Narrow" w:hAnsi="Arial Narrow" w:cs="Tahoma"/>
          <w:color w:val="0070C0"/>
          <w:sz w:val="22"/>
          <w:szCs w:val="22"/>
          <w:lang w:eastAsia="da-DK"/>
        </w:rPr>
        <w:tab/>
      </w:r>
      <w:r w:rsidRPr="007146E4">
        <w:rPr>
          <w:bCs/>
          <w:color w:val="auto"/>
          <w:sz w:val="22"/>
          <w:szCs w:val="22"/>
        </w:rPr>
        <w:t xml:space="preserve">DN81.xx </w:t>
      </w:r>
      <w:proofErr w:type="spellStart"/>
      <w:r w:rsidRPr="007146E4">
        <w:rPr>
          <w:bCs/>
          <w:color w:val="auto"/>
          <w:sz w:val="22"/>
          <w:szCs w:val="22"/>
        </w:rPr>
        <w:t>cystocele</w:t>
      </w:r>
      <w:proofErr w:type="spellEnd"/>
      <w:r w:rsidRPr="007146E4">
        <w:rPr>
          <w:bCs/>
          <w:color w:val="auto"/>
          <w:sz w:val="22"/>
          <w:szCs w:val="22"/>
        </w:rPr>
        <w:t xml:space="preserve"> og </w:t>
      </w:r>
      <w:proofErr w:type="spellStart"/>
      <w:r w:rsidRPr="007146E4">
        <w:rPr>
          <w:bCs/>
          <w:color w:val="auto"/>
          <w:sz w:val="22"/>
          <w:szCs w:val="22"/>
        </w:rPr>
        <w:t>rectocele</w:t>
      </w:r>
      <w:proofErr w:type="spellEnd"/>
      <w:r w:rsidRPr="007146E4">
        <w:rPr>
          <w:bCs/>
          <w:color w:val="auto"/>
          <w:sz w:val="22"/>
          <w:szCs w:val="22"/>
        </w:rPr>
        <w:t xml:space="preserve"> </w:t>
      </w:r>
    </w:p>
    <w:p w14:paraId="5F5C1929" w14:textId="77777777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7146E4">
        <w:rPr>
          <w:bCs/>
          <w:color w:val="auto"/>
          <w:sz w:val="22"/>
          <w:szCs w:val="22"/>
        </w:rPr>
        <w:tab/>
      </w:r>
      <w:r w:rsidRPr="007146E4">
        <w:rPr>
          <w:bCs/>
          <w:color w:val="auto"/>
          <w:sz w:val="22"/>
          <w:szCs w:val="22"/>
        </w:rPr>
        <w:tab/>
        <w:t xml:space="preserve">DN99.3 </w:t>
      </w:r>
      <w:proofErr w:type="spellStart"/>
      <w:r w:rsidRPr="007146E4">
        <w:rPr>
          <w:bCs/>
          <w:color w:val="auto"/>
          <w:sz w:val="22"/>
          <w:szCs w:val="22"/>
        </w:rPr>
        <w:t>descensus</w:t>
      </w:r>
      <w:proofErr w:type="spellEnd"/>
      <w:r w:rsidRPr="007146E4">
        <w:rPr>
          <w:bCs/>
          <w:color w:val="auto"/>
          <w:sz w:val="22"/>
          <w:szCs w:val="22"/>
        </w:rPr>
        <w:t xml:space="preserve"> af top</w:t>
      </w:r>
    </w:p>
    <w:p w14:paraId="6B3E1DEC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90ED361" w14:textId="77777777" w:rsidR="00FE0C8F" w:rsidRPr="000F3A42" w:rsidRDefault="00FE0C8F" w:rsidP="00FE0C8F">
      <w:pPr>
        <w:pStyle w:val="Default"/>
        <w:rPr>
          <w:b/>
          <w:bCs/>
          <w:color w:val="FF0000"/>
          <w:sz w:val="22"/>
          <w:szCs w:val="22"/>
        </w:rPr>
      </w:pPr>
    </w:p>
    <w:p w14:paraId="58D018C3" w14:textId="13FCADBC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 xml:space="preserve">Indikator 2aI + 2aIII + 2aIV (Procedurekode: KLCD00, KLCC10)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>Procedurekode: KLCD10 + A-</w:t>
      </w:r>
      <w:proofErr w:type="spellStart"/>
      <w:r w:rsidRPr="000F3A42">
        <w:rPr>
          <w:color w:val="auto"/>
          <w:sz w:val="22"/>
          <w:szCs w:val="22"/>
        </w:rPr>
        <w:t>diagn</w:t>
      </w:r>
      <w:proofErr w:type="spellEnd"/>
      <w:r w:rsidRPr="000F3A42">
        <w:rPr>
          <w:color w:val="auto"/>
          <w:sz w:val="22"/>
          <w:szCs w:val="22"/>
        </w:rPr>
        <w:t>. ≠ DN81xxx-DN8</w:t>
      </w:r>
      <w:r w:rsidRPr="000F3A42">
        <w:rPr>
          <w:bCs/>
          <w:color w:val="auto"/>
          <w:sz w:val="22"/>
          <w:szCs w:val="22"/>
        </w:rPr>
        <w:t xml:space="preserve">19x)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 xml:space="preserve">Procedurekode: KLCD04, KLCD11, KLCC11, KLCD01, KLCD01a,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KLCD01b</w:t>
      </w:r>
      <w:r w:rsidR="0056587A">
        <w:rPr>
          <w:color w:val="auto"/>
          <w:sz w:val="22"/>
          <w:szCs w:val="22"/>
        </w:rPr>
        <w:t>, KLCD97</w:t>
      </w:r>
      <w:r w:rsidRPr="000F3A42">
        <w:rPr>
          <w:color w:val="auto"/>
          <w:sz w:val="22"/>
          <w:szCs w:val="22"/>
        </w:rPr>
        <w:t xml:space="preserve">) </w:t>
      </w:r>
    </w:p>
    <w:p w14:paraId="4252D997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F724D25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5F0675BB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15DF795A" w14:textId="77777777" w:rsidR="00FE0C8F" w:rsidRPr="000F3A42" w:rsidRDefault="00FE0C8F" w:rsidP="00FE0C8F">
      <w:pPr>
        <w:pStyle w:val="Default"/>
        <w:ind w:left="2608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>indikation, alder, metode</w:t>
      </w:r>
    </w:p>
    <w:p w14:paraId="393F332F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89B627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C1D91FA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6575EB60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per behandlingsansvarlig afdeling,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landsgennemsnit og mål. </w:t>
      </w:r>
    </w:p>
    <w:p w14:paraId="77D3AD9E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Indikatorperiode: årligt (1. juni - 31. maj) </w:t>
      </w:r>
    </w:p>
    <w:p w14:paraId="0EB88E3F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Rapportinterval: årligt </w:t>
      </w:r>
    </w:p>
    <w:p w14:paraId="5935C680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F0CFE81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Referenceværdier </w:t>
      </w:r>
      <w:r w:rsidRPr="000F3A42">
        <w:rPr>
          <w:b/>
          <w:bCs/>
          <w:color w:val="auto"/>
          <w:sz w:val="22"/>
          <w:szCs w:val="22"/>
        </w:rPr>
        <w:tab/>
        <w:t xml:space="preserve">6a: </w:t>
      </w:r>
      <w:r w:rsidRPr="000F3A42">
        <w:rPr>
          <w:color w:val="auto"/>
          <w:sz w:val="22"/>
          <w:szCs w:val="22"/>
        </w:rPr>
        <w:t>Mål ≤ 1%</w:t>
      </w:r>
    </w:p>
    <w:p w14:paraId="308C8B2F" w14:textId="764F152F" w:rsidR="00FE0C8F" w:rsidRPr="007146E4" w:rsidRDefault="00FE0C8F" w:rsidP="00FE0C8F">
      <w:pPr>
        <w:pStyle w:val="Default"/>
        <w:rPr>
          <w:color w:val="auto"/>
          <w:sz w:val="22"/>
          <w:szCs w:val="22"/>
          <w:highlight w:val="magenta"/>
        </w:rPr>
      </w:pPr>
      <w:r w:rsidRPr="000F3A42">
        <w:rPr>
          <w:color w:val="auto"/>
          <w:sz w:val="22"/>
          <w:szCs w:val="22"/>
        </w:rPr>
        <w:lastRenderedPageBreak/>
        <w:tab/>
      </w:r>
      <w:r w:rsidRPr="000F3A42">
        <w:rPr>
          <w:color w:val="auto"/>
          <w:sz w:val="22"/>
          <w:szCs w:val="22"/>
        </w:rPr>
        <w:tab/>
      </w:r>
      <w:r w:rsidRPr="007146E4">
        <w:rPr>
          <w:b/>
          <w:color w:val="auto"/>
          <w:sz w:val="22"/>
          <w:szCs w:val="22"/>
          <w:highlight w:val="magenta"/>
        </w:rPr>
        <w:t xml:space="preserve">6b: </w:t>
      </w:r>
      <w:r w:rsidRPr="007146E4">
        <w:rPr>
          <w:color w:val="auto"/>
          <w:sz w:val="22"/>
          <w:szCs w:val="22"/>
          <w:highlight w:val="magenta"/>
        </w:rPr>
        <w:t>Mål</w:t>
      </w:r>
      <w:r w:rsidR="008D25A0">
        <w:rPr>
          <w:color w:val="auto"/>
          <w:sz w:val="22"/>
          <w:szCs w:val="22"/>
          <w:highlight w:val="magenta"/>
        </w:rPr>
        <w:t xml:space="preserve"> 2023</w:t>
      </w:r>
      <w:r w:rsidR="00DB14A4">
        <w:rPr>
          <w:color w:val="auto"/>
          <w:sz w:val="22"/>
          <w:szCs w:val="22"/>
          <w:highlight w:val="magenta"/>
        </w:rPr>
        <w:t>?</w:t>
      </w:r>
      <w:r w:rsidRPr="007146E4">
        <w:rPr>
          <w:color w:val="auto"/>
          <w:sz w:val="22"/>
          <w:szCs w:val="22"/>
          <w:highlight w:val="magenta"/>
        </w:rPr>
        <w:t xml:space="preserve"> </w:t>
      </w:r>
    </w:p>
    <w:p w14:paraId="1AC44858" w14:textId="3A1B9CD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7146E4">
        <w:rPr>
          <w:color w:val="auto"/>
          <w:sz w:val="22"/>
          <w:szCs w:val="22"/>
          <w:highlight w:val="magenta"/>
        </w:rPr>
        <w:tab/>
      </w:r>
      <w:r w:rsidRPr="007146E4">
        <w:rPr>
          <w:color w:val="auto"/>
          <w:sz w:val="22"/>
          <w:szCs w:val="22"/>
          <w:highlight w:val="magenta"/>
        </w:rPr>
        <w:tab/>
      </w:r>
      <w:r w:rsidRPr="007146E4">
        <w:rPr>
          <w:b/>
          <w:color w:val="auto"/>
          <w:sz w:val="22"/>
          <w:szCs w:val="22"/>
          <w:highlight w:val="magenta"/>
        </w:rPr>
        <w:t xml:space="preserve">6b: </w:t>
      </w:r>
      <w:r w:rsidRPr="007146E4">
        <w:rPr>
          <w:color w:val="auto"/>
          <w:sz w:val="22"/>
          <w:szCs w:val="22"/>
          <w:highlight w:val="magenta"/>
        </w:rPr>
        <w:t xml:space="preserve">Mål </w:t>
      </w:r>
      <w:r w:rsidR="008D25A0">
        <w:rPr>
          <w:color w:val="auto"/>
          <w:sz w:val="22"/>
          <w:szCs w:val="22"/>
          <w:highlight w:val="magenta"/>
        </w:rPr>
        <w:t>2023</w:t>
      </w:r>
      <w:r w:rsidR="00DB14A4" w:rsidRPr="00DB14A4">
        <w:rPr>
          <w:color w:val="auto"/>
          <w:sz w:val="22"/>
          <w:szCs w:val="22"/>
          <w:highlight w:val="magenta"/>
        </w:rPr>
        <w:t>?</w:t>
      </w:r>
    </w:p>
    <w:p w14:paraId="77180945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02889D5" w14:textId="498959EB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Litteraturreferencer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Charlotte Møller (formand), Helga </w:t>
      </w:r>
      <w:proofErr w:type="spellStart"/>
      <w:r w:rsidRPr="000F3A42">
        <w:rPr>
          <w:color w:val="auto"/>
          <w:sz w:val="22"/>
          <w:szCs w:val="22"/>
        </w:rPr>
        <w:t>Gimbel</w:t>
      </w:r>
      <w:proofErr w:type="spellEnd"/>
      <w:r w:rsidRPr="000F3A42">
        <w:rPr>
          <w:color w:val="auto"/>
          <w:sz w:val="22"/>
          <w:szCs w:val="22"/>
        </w:rPr>
        <w:t xml:space="preserve">, Annemette Jørgensen,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Helene Nortvig, Martin </w:t>
      </w:r>
      <w:proofErr w:type="spellStart"/>
      <w:r w:rsidRPr="000F3A42">
        <w:rPr>
          <w:color w:val="auto"/>
          <w:sz w:val="22"/>
          <w:szCs w:val="22"/>
        </w:rPr>
        <w:t>Rudnicki</w:t>
      </w:r>
      <w:proofErr w:type="spellEnd"/>
      <w:r w:rsidRPr="000F3A42">
        <w:rPr>
          <w:color w:val="auto"/>
          <w:sz w:val="22"/>
          <w:szCs w:val="22"/>
        </w:rPr>
        <w:t xml:space="preserve">, Jeppe Schroll, Annette </w:t>
      </w:r>
      <w:proofErr w:type="spellStart"/>
      <w:r w:rsidRPr="000F3A42">
        <w:rPr>
          <w:color w:val="auto"/>
          <w:sz w:val="22"/>
          <w:szCs w:val="22"/>
        </w:rPr>
        <w:t>Settnes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Sigurd Beier </w:t>
      </w:r>
      <w:proofErr w:type="gramStart"/>
      <w:r w:rsidRPr="000F3A42">
        <w:rPr>
          <w:color w:val="auto"/>
          <w:sz w:val="22"/>
          <w:szCs w:val="22"/>
        </w:rPr>
        <w:t>Sloth,  Märta</w:t>
      </w:r>
      <w:proofErr w:type="gramEnd"/>
      <w:r w:rsidRPr="000F3A42">
        <w:rPr>
          <w:color w:val="auto"/>
          <w:sz w:val="22"/>
          <w:szCs w:val="22"/>
        </w:rPr>
        <w:t xml:space="preserve"> Topsøe.</w:t>
      </w:r>
    </w:p>
    <w:p w14:paraId="5E3CB4A0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National klinisk retningslinje om hysterektomi (fjernelse af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  <w:t>livmoderen) ved godartet sygdom © Sundhedsstyrelsen, 2015</w:t>
      </w:r>
      <w:r w:rsidRPr="000F3A42">
        <w:rPr>
          <w:color w:val="auto"/>
          <w:sz w:val="22"/>
          <w:szCs w:val="22"/>
        </w:rPr>
        <w:t xml:space="preserve"> </w:t>
      </w:r>
    </w:p>
    <w:p w14:paraId="59EA4EE4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0CE168D5" w14:textId="65C0866A" w:rsidR="00FE0C8F" w:rsidRDefault="00000000" w:rsidP="00585C97">
      <w:pPr>
        <w:pStyle w:val="Default"/>
        <w:ind w:left="2608"/>
        <w:rPr>
          <w:b/>
          <w:bCs/>
          <w:color w:val="auto"/>
          <w:sz w:val="22"/>
          <w:szCs w:val="22"/>
        </w:rPr>
      </w:pPr>
      <w:hyperlink r:id="rId20" w:history="1">
        <w:r w:rsidR="00585C97" w:rsidRPr="00636094">
          <w:rPr>
            <w:rStyle w:val="Hyperlink"/>
            <w:b/>
            <w:bCs/>
            <w:sz w:val="22"/>
            <w:szCs w:val="22"/>
          </w:rPr>
          <w:t>https://sundhedsstyrelsen.dk/da/udgivelser/2015/~/media/4D9C1C9593724A25A8B1F717232B3F87.ashx</w:t>
        </w:r>
      </w:hyperlink>
    </w:p>
    <w:p w14:paraId="70871B1F" w14:textId="77777777" w:rsidR="00585C97" w:rsidRPr="000F3A42" w:rsidRDefault="00585C97" w:rsidP="00585C97">
      <w:pPr>
        <w:pStyle w:val="Default"/>
        <w:ind w:left="2608"/>
        <w:rPr>
          <w:color w:val="auto"/>
          <w:sz w:val="22"/>
          <w:szCs w:val="22"/>
        </w:rPr>
      </w:pPr>
    </w:p>
    <w:p w14:paraId="3E7F6B5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  <w:lang w:val="en-US"/>
        </w:rPr>
        <w:t xml:space="preserve">Lowenstein E, Ottesen B, Gimbel H. </w:t>
      </w:r>
      <w:r w:rsidRPr="000F3A42">
        <w:rPr>
          <w:b/>
          <w:i/>
          <w:color w:val="auto"/>
          <w:sz w:val="22"/>
          <w:szCs w:val="22"/>
          <w:lang w:val="en-US"/>
        </w:rPr>
        <w:t xml:space="preserve">Incidence and life time risk of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>pelvic organ prolapse in Denmark from 1977 to 2009</w:t>
      </w:r>
      <w:r w:rsidRPr="000F3A42">
        <w:rPr>
          <w:color w:val="auto"/>
          <w:sz w:val="22"/>
          <w:szCs w:val="22"/>
          <w:lang w:val="en-US"/>
        </w:rPr>
        <w:t xml:space="preserve">. Int </w:t>
      </w:r>
      <w:proofErr w:type="spellStart"/>
      <w:r w:rsidRPr="000F3A42">
        <w:rPr>
          <w:color w:val="auto"/>
          <w:sz w:val="22"/>
          <w:szCs w:val="22"/>
          <w:lang w:val="en-US"/>
        </w:rPr>
        <w:t>Urogyn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J </w:t>
      </w: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2014, May 20</w:t>
      </w:r>
    </w:p>
    <w:p w14:paraId="39462979" w14:textId="12CEEF4D" w:rsidR="00FE0C8F" w:rsidRDefault="00FE0C8F" w:rsidP="0077558D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</w:r>
      <w:proofErr w:type="spellStart"/>
      <w:r w:rsidRPr="000F3A42">
        <w:rPr>
          <w:color w:val="auto"/>
          <w:sz w:val="22"/>
          <w:szCs w:val="22"/>
          <w:lang w:val="en-US"/>
        </w:rPr>
        <w:t>Lykke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R, </w:t>
      </w:r>
      <w:proofErr w:type="spellStart"/>
      <w:r w:rsidRPr="000F3A42">
        <w:rPr>
          <w:color w:val="auto"/>
          <w:sz w:val="22"/>
          <w:szCs w:val="22"/>
          <w:lang w:val="en-US"/>
        </w:rPr>
        <w:t>Blaakaer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J, Ottesen B, Gimbel H. </w:t>
      </w:r>
      <w:r w:rsidRPr="000F3A42">
        <w:rPr>
          <w:b/>
          <w:i/>
          <w:color w:val="auto"/>
          <w:sz w:val="22"/>
          <w:szCs w:val="22"/>
          <w:lang w:val="en-US"/>
        </w:rPr>
        <w:t xml:space="preserve">Pelvic organ prolapse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 xml:space="preserve">(POP) surgery among Danish </w:t>
      </w:r>
      <w:proofErr w:type="spellStart"/>
      <w:r w:rsidRPr="000F3A42">
        <w:rPr>
          <w:b/>
          <w:i/>
          <w:color w:val="auto"/>
          <w:sz w:val="22"/>
          <w:szCs w:val="22"/>
          <w:lang w:val="en-US"/>
        </w:rPr>
        <w:t>womenhysterectomized</w:t>
      </w:r>
      <w:proofErr w:type="spellEnd"/>
      <w:r w:rsidRPr="000F3A42">
        <w:rPr>
          <w:b/>
          <w:i/>
          <w:color w:val="auto"/>
          <w:sz w:val="22"/>
          <w:szCs w:val="22"/>
          <w:lang w:val="en-US"/>
        </w:rPr>
        <w:t xml:space="preserve"> for benign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 xml:space="preserve">conditions: age at hysterectomy, age at subsequent POP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>operation, and risk of POP after hysterectomy</w:t>
      </w:r>
      <w:r w:rsidRPr="000F3A42">
        <w:rPr>
          <w:color w:val="auto"/>
          <w:sz w:val="22"/>
          <w:szCs w:val="22"/>
          <w:lang w:val="en-US"/>
        </w:rPr>
        <w:t xml:space="preserve">. </w:t>
      </w:r>
      <w:r w:rsidRPr="000F3A42">
        <w:rPr>
          <w:color w:val="auto"/>
          <w:sz w:val="22"/>
          <w:szCs w:val="22"/>
        </w:rPr>
        <w:t xml:space="preserve">Int </w:t>
      </w:r>
      <w:proofErr w:type="spellStart"/>
      <w:r w:rsidRPr="000F3A42">
        <w:rPr>
          <w:color w:val="auto"/>
          <w:sz w:val="22"/>
          <w:szCs w:val="22"/>
        </w:rPr>
        <w:t>Urogyn</w:t>
      </w:r>
      <w:proofErr w:type="spellEnd"/>
      <w:r w:rsidRPr="000F3A42">
        <w:rPr>
          <w:color w:val="auto"/>
          <w:sz w:val="22"/>
          <w:szCs w:val="22"/>
        </w:rPr>
        <w:t xml:space="preserve"> J 2014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Sep</w:t>
      </w:r>
      <w:proofErr w:type="spellEnd"/>
      <w:r w:rsidRPr="000F3A42">
        <w:rPr>
          <w:color w:val="auto"/>
          <w:sz w:val="22"/>
          <w:szCs w:val="22"/>
        </w:rPr>
        <w:t xml:space="preserve"> 3</w:t>
      </w:r>
    </w:p>
    <w:p w14:paraId="27BF0D61" w14:textId="677102C0" w:rsidR="00DE6B23" w:rsidRDefault="00DE6B23" w:rsidP="0077558D">
      <w:pPr>
        <w:pStyle w:val="Default"/>
        <w:rPr>
          <w:color w:val="auto"/>
          <w:sz w:val="22"/>
          <w:szCs w:val="22"/>
        </w:rPr>
      </w:pPr>
    </w:p>
    <w:p w14:paraId="758368A6" w14:textId="72845604" w:rsidR="00DE6B23" w:rsidRDefault="00DE6B23" w:rsidP="00DE6B23">
      <w:pPr>
        <w:pStyle w:val="Default"/>
        <w:ind w:left="2604"/>
        <w:rPr>
          <w:color w:val="auto"/>
          <w:sz w:val="22"/>
          <w:szCs w:val="22"/>
        </w:rPr>
      </w:pPr>
      <w:proofErr w:type="spellStart"/>
      <w:r w:rsidRPr="00253A99">
        <w:rPr>
          <w:color w:val="auto"/>
          <w:sz w:val="22"/>
          <w:szCs w:val="22"/>
        </w:rPr>
        <w:t>Vermeulen</w:t>
      </w:r>
      <w:proofErr w:type="spellEnd"/>
      <w:r w:rsidRPr="00253A99">
        <w:rPr>
          <w:color w:val="auto"/>
          <w:sz w:val="22"/>
          <w:szCs w:val="22"/>
        </w:rPr>
        <w:t xml:space="preserve"> CKM, Veen J, </w:t>
      </w:r>
      <w:proofErr w:type="spellStart"/>
      <w:r w:rsidRPr="00253A99">
        <w:rPr>
          <w:color w:val="auto"/>
          <w:sz w:val="22"/>
          <w:szCs w:val="22"/>
        </w:rPr>
        <w:t>Adang</w:t>
      </w:r>
      <w:proofErr w:type="spellEnd"/>
      <w:r w:rsidRPr="00253A99">
        <w:rPr>
          <w:color w:val="auto"/>
          <w:sz w:val="22"/>
          <w:szCs w:val="22"/>
        </w:rPr>
        <w:t xml:space="preserve"> C, van </w:t>
      </w:r>
      <w:proofErr w:type="spellStart"/>
      <w:r w:rsidRPr="00253A99">
        <w:rPr>
          <w:color w:val="auto"/>
          <w:sz w:val="22"/>
          <w:szCs w:val="22"/>
        </w:rPr>
        <w:t>Leijsen</w:t>
      </w:r>
      <w:proofErr w:type="spellEnd"/>
      <w:r w:rsidRPr="00253A99">
        <w:rPr>
          <w:color w:val="auto"/>
          <w:sz w:val="22"/>
          <w:szCs w:val="22"/>
        </w:rPr>
        <w:t xml:space="preserve"> SAL, </w:t>
      </w:r>
      <w:proofErr w:type="spellStart"/>
      <w:r w:rsidRPr="00253A99">
        <w:rPr>
          <w:color w:val="auto"/>
          <w:sz w:val="22"/>
          <w:szCs w:val="22"/>
        </w:rPr>
        <w:t>Coolen</w:t>
      </w:r>
      <w:proofErr w:type="spellEnd"/>
      <w:r w:rsidRPr="00253A99">
        <w:rPr>
          <w:color w:val="auto"/>
          <w:sz w:val="22"/>
          <w:szCs w:val="22"/>
        </w:rPr>
        <w:t xml:space="preserve"> AWM, </w:t>
      </w:r>
      <w:proofErr w:type="spellStart"/>
      <w:r w:rsidRPr="00253A99">
        <w:rPr>
          <w:color w:val="auto"/>
          <w:sz w:val="22"/>
          <w:szCs w:val="22"/>
        </w:rPr>
        <w:t>Bongers</w:t>
      </w:r>
      <w:proofErr w:type="spellEnd"/>
      <w:r w:rsidRPr="00253A99">
        <w:rPr>
          <w:color w:val="auto"/>
          <w:sz w:val="22"/>
          <w:szCs w:val="22"/>
        </w:rPr>
        <w:t xml:space="preserve"> MY. </w:t>
      </w:r>
      <w:r w:rsidRPr="00DB14A4">
        <w:rPr>
          <w:color w:val="auto"/>
          <w:sz w:val="22"/>
          <w:szCs w:val="22"/>
          <w:lang w:val="en-US"/>
        </w:rPr>
        <w:t xml:space="preserve">Pelvic organ </w:t>
      </w:r>
      <w:proofErr w:type="gramStart"/>
      <w:r w:rsidRPr="00DB14A4">
        <w:rPr>
          <w:color w:val="auto"/>
          <w:sz w:val="22"/>
          <w:szCs w:val="22"/>
          <w:lang w:val="en-US"/>
        </w:rPr>
        <w:t>prolapse</w:t>
      </w:r>
      <w:proofErr w:type="gramEnd"/>
      <w:r w:rsidRPr="00DB14A4">
        <w:rPr>
          <w:color w:val="auto"/>
          <w:sz w:val="22"/>
          <w:szCs w:val="22"/>
          <w:lang w:val="en-US"/>
        </w:rPr>
        <w:t xml:space="preserve"> after laparoscopic hysterectomy compared with vaginal hysterectomy: the POP-UP study. </w:t>
      </w:r>
      <w:r w:rsidRPr="00DB14A4">
        <w:rPr>
          <w:color w:val="auto"/>
          <w:sz w:val="22"/>
          <w:szCs w:val="22"/>
        </w:rPr>
        <w:t xml:space="preserve">Int </w:t>
      </w:r>
      <w:proofErr w:type="spellStart"/>
      <w:r w:rsidRPr="00DB14A4">
        <w:rPr>
          <w:color w:val="auto"/>
          <w:sz w:val="22"/>
          <w:szCs w:val="22"/>
        </w:rPr>
        <w:t>Urogynecol</w:t>
      </w:r>
      <w:proofErr w:type="spellEnd"/>
      <w:r w:rsidRPr="00DB14A4">
        <w:rPr>
          <w:color w:val="auto"/>
          <w:sz w:val="22"/>
          <w:szCs w:val="22"/>
        </w:rPr>
        <w:t xml:space="preserve"> J. 2021;32(4):841. </w:t>
      </w:r>
      <w:proofErr w:type="spellStart"/>
      <w:r w:rsidRPr="00DB14A4">
        <w:rPr>
          <w:color w:val="auto"/>
          <w:sz w:val="22"/>
          <w:szCs w:val="22"/>
        </w:rPr>
        <w:t>Epub</w:t>
      </w:r>
      <w:proofErr w:type="spellEnd"/>
      <w:r w:rsidRPr="00DB14A4">
        <w:rPr>
          <w:color w:val="auto"/>
          <w:sz w:val="22"/>
          <w:szCs w:val="22"/>
        </w:rPr>
        <w:t xml:space="preserve"> 2020 </w:t>
      </w:r>
      <w:proofErr w:type="spellStart"/>
      <w:r w:rsidRPr="00DB14A4">
        <w:rPr>
          <w:color w:val="auto"/>
          <w:sz w:val="22"/>
          <w:szCs w:val="22"/>
        </w:rPr>
        <w:t>Nov</w:t>
      </w:r>
      <w:proofErr w:type="spellEnd"/>
      <w:r w:rsidRPr="00DB14A4">
        <w:rPr>
          <w:color w:val="auto"/>
          <w:sz w:val="22"/>
          <w:szCs w:val="22"/>
        </w:rPr>
        <w:t xml:space="preserve"> 10.</w:t>
      </w:r>
    </w:p>
    <w:p w14:paraId="0C95784E" w14:textId="5D350F11" w:rsidR="00BF07F2" w:rsidRDefault="00BF07F2" w:rsidP="00DE6B23">
      <w:pPr>
        <w:pStyle w:val="Default"/>
        <w:ind w:left="2604"/>
        <w:rPr>
          <w:color w:val="auto"/>
          <w:sz w:val="22"/>
          <w:szCs w:val="22"/>
        </w:rPr>
      </w:pPr>
    </w:p>
    <w:p w14:paraId="40724626" w14:textId="5CEBFA89" w:rsidR="007C6BB9" w:rsidRPr="007C6BB9" w:rsidRDefault="007C6BB9" w:rsidP="007C6BB9">
      <w:pPr>
        <w:pStyle w:val="Default"/>
        <w:ind w:left="2604"/>
        <w:rPr>
          <w:color w:val="auto"/>
          <w:sz w:val="22"/>
          <w:szCs w:val="22"/>
          <w:highlight w:val="magenta"/>
          <w:lang w:val="en-US"/>
        </w:rPr>
      </w:pPr>
      <w:r w:rsidRPr="007C6BB9">
        <w:rPr>
          <w:color w:val="auto"/>
          <w:sz w:val="22"/>
          <w:szCs w:val="22"/>
          <w:highlight w:val="magenta"/>
          <w:lang w:val="en-US"/>
        </w:rPr>
        <w:t xml:space="preserve">Iwona Gabriel, Anthony </w:t>
      </w:r>
      <w:proofErr w:type="spellStart"/>
      <w:r w:rsidRPr="007C6BB9">
        <w:rPr>
          <w:color w:val="auto"/>
          <w:sz w:val="22"/>
          <w:szCs w:val="22"/>
          <w:highlight w:val="magenta"/>
          <w:lang w:val="en-US"/>
        </w:rPr>
        <w:t>Kalousdian</w:t>
      </w:r>
      <w:proofErr w:type="spellEnd"/>
      <w:r w:rsidRPr="007C6BB9">
        <w:rPr>
          <w:color w:val="auto"/>
          <w:sz w:val="22"/>
          <w:szCs w:val="22"/>
          <w:highlight w:val="magenta"/>
          <w:lang w:val="en-US"/>
        </w:rPr>
        <w:t xml:space="preserve">, Luiz Gustavo Brito, Talar </w:t>
      </w:r>
      <w:proofErr w:type="spellStart"/>
      <w:r w:rsidRPr="007C6BB9">
        <w:rPr>
          <w:color w:val="auto"/>
          <w:sz w:val="22"/>
          <w:szCs w:val="22"/>
          <w:highlight w:val="magenta"/>
          <w:lang w:val="en-US"/>
        </w:rPr>
        <w:t>Abdalian</w:t>
      </w:r>
      <w:proofErr w:type="spellEnd"/>
      <w:r w:rsidRPr="007C6BB9">
        <w:rPr>
          <w:color w:val="auto"/>
          <w:sz w:val="22"/>
          <w:szCs w:val="22"/>
          <w:highlight w:val="magenta"/>
          <w:lang w:val="en-US"/>
        </w:rPr>
        <w:t xml:space="preserve">, </w:t>
      </w:r>
    </w:p>
    <w:p w14:paraId="578FEAFF" w14:textId="4EC6DB9D" w:rsidR="00BF07F2" w:rsidRDefault="007C6BB9" w:rsidP="007C6BB9">
      <w:pPr>
        <w:pStyle w:val="Default"/>
        <w:ind w:left="2604"/>
        <w:rPr>
          <w:color w:val="auto"/>
          <w:sz w:val="22"/>
          <w:szCs w:val="22"/>
          <w:lang w:val="en-US"/>
        </w:rPr>
      </w:pPr>
      <w:proofErr w:type="spellStart"/>
      <w:r w:rsidRPr="00253A99">
        <w:rPr>
          <w:color w:val="auto"/>
          <w:sz w:val="22"/>
          <w:szCs w:val="22"/>
          <w:highlight w:val="magenta"/>
          <w:lang w:val="fi-FI"/>
        </w:rPr>
        <w:t>Allison</w:t>
      </w:r>
      <w:proofErr w:type="spellEnd"/>
      <w:r w:rsidRPr="00253A99">
        <w:rPr>
          <w:color w:val="auto"/>
          <w:sz w:val="22"/>
          <w:szCs w:val="22"/>
          <w:highlight w:val="magenta"/>
          <w:lang w:val="fi-FI"/>
        </w:rPr>
        <w:t xml:space="preserve"> F. </w:t>
      </w:r>
      <w:proofErr w:type="spellStart"/>
      <w:r w:rsidRPr="00253A99">
        <w:rPr>
          <w:color w:val="auto"/>
          <w:sz w:val="22"/>
          <w:szCs w:val="22"/>
          <w:highlight w:val="magenta"/>
          <w:lang w:val="fi-FI"/>
        </w:rPr>
        <w:t>Vitonis</w:t>
      </w:r>
      <w:proofErr w:type="spellEnd"/>
      <w:r w:rsidRPr="00253A99">
        <w:rPr>
          <w:color w:val="auto"/>
          <w:sz w:val="22"/>
          <w:szCs w:val="22"/>
          <w:highlight w:val="magenta"/>
          <w:lang w:val="fi-FI"/>
        </w:rPr>
        <w:t xml:space="preserve">, </w:t>
      </w:r>
      <w:proofErr w:type="spellStart"/>
      <w:r w:rsidRPr="00253A99">
        <w:rPr>
          <w:color w:val="auto"/>
          <w:sz w:val="22"/>
          <w:szCs w:val="22"/>
          <w:highlight w:val="magenta"/>
          <w:lang w:val="fi-FI"/>
        </w:rPr>
        <w:t>Vatche</w:t>
      </w:r>
      <w:proofErr w:type="spellEnd"/>
      <w:r w:rsidRPr="00253A99">
        <w:rPr>
          <w:color w:val="auto"/>
          <w:sz w:val="22"/>
          <w:szCs w:val="22"/>
          <w:highlight w:val="magenta"/>
          <w:lang w:val="fi-FI"/>
        </w:rPr>
        <w:t xml:space="preserve"> </w:t>
      </w:r>
      <w:proofErr w:type="spellStart"/>
      <w:r w:rsidRPr="00253A99">
        <w:rPr>
          <w:color w:val="auto"/>
          <w:sz w:val="22"/>
          <w:szCs w:val="22"/>
          <w:highlight w:val="magenta"/>
          <w:lang w:val="fi-FI"/>
        </w:rPr>
        <w:t>Arakel</w:t>
      </w:r>
      <w:proofErr w:type="spellEnd"/>
      <w:r w:rsidRPr="00253A99">
        <w:rPr>
          <w:color w:val="auto"/>
          <w:sz w:val="22"/>
          <w:szCs w:val="22"/>
          <w:highlight w:val="magenta"/>
          <w:lang w:val="fi-FI"/>
        </w:rPr>
        <w:t xml:space="preserve"> </w:t>
      </w:r>
      <w:proofErr w:type="spellStart"/>
      <w:r w:rsidRPr="00253A99">
        <w:rPr>
          <w:color w:val="auto"/>
          <w:sz w:val="22"/>
          <w:szCs w:val="22"/>
          <w:highlight w:val="magenta"/>
          <w:lang w:val="fi-FI"/>
        </w:rPr>
        <w:t>Minassian</w:t>
      </w:r>
      <w:proofErr w:type="spellEnd"/>
      <w:r w:rsidRPr="00253A99">
        <w:rPr>
          <w:color w:val="auto"/>
          <w:sz w:val="22"/>
          <w:szCs w:val="22"/>
          <w:highlight w:val="magenta"/>
          <w:lang w:val="fi-FI"/>
        </w:rPr>
        <w:t xml:space="preserve">.  </w:t>
      </w:r>
      <w:r w:rsidRPr="007C6BB9">
        <w:rPr>
          <w:color w:val="auto"/>
          <w:sz w:val="22"/>
          <w:szCs w:val="22"/>
          <w:highlight w:val="magenta"/>
          <w:lang w:val="en-US"/>
        </w:rPr>
        <w:t xml:space="preserve">Pelvic organ </w:t>
      </w:r>
      <w:proofErr w:type="gramStart"/>
      <w:r w:rsidRPr="007C6BB9">
        <w:rPr>
          <w:color w:val="auto"/>
          <w:sz w:val="22"/>
          <w:szCs w:val="22"/>
          <w:highlight w:val="magenta"/>
          <w:lang w:val="en-US"/>
        </w:rPr>
        <w:t>prolapse</w:t>
      </w:r>
      <w:proofErr w:type="gramEnd"/>
      <w:r w:rsidRPr="007C6BB9">
        <w:rPr>
          <w:color w:val="auto"/>
          <w:sz w:val="22"/>
          <w:szCs w:val="22"/>
          <w:highlight w:val="magenta"/>
          <w:lang w:val="en-US"/>
        </w:rPr>
        <w:t xml:space="preserve"> after 3 modes of hysterectomy: long-term follow-up. AJOG 2020 </w:t>
      </w:r>
      <w:proofErr w:type="spellStart"/>
      <w:proofErr w:type="gramStart"/>
      <w:r w:rsidRPr="007C6BB9">
        <w:rPr>
          <w:color w:val="auto"/>
          <w:sz w:val="22"/>
          <w:szCs w:val="22"/>
          <w:highlight w:val="magenta"/>
          <w:lang w:val="en-US"/>
        </w:rPr>
        <w:t>DOI:https</w:t>
      </w:r>
      <w:proofErr w:type="spellEnd"/>
      <w:r w:rsidRPr="007C6BB9">
        <w:rPr>
          <w:color w:val="auto"/>
          <w:sz w:val="22"/>
          <w:szCs w:val="22"/>
          <w:highlight w:val="magenta"/>
          <w:lang w:val="en-US"/>
        </w:rPr>
        <w:t>://doi.org/10.1016/j.ajog.2020.11.008</w:t>
      </w:r>
      <w:proofErr w:type="gramEnd"/>
    </w:p>
    <w:p w14:paraId="3DE40514" w14:textId="6FA3B172" w:rsidR="007C6BB9" w:rsidRDefault="007C6BB9" w:rsidP="007C6BB9">
      <w:pPr>
        <w:pStyle w:val="Default"/>
        <w:ind w:left="2604"/>
        <w:rPr>
          <w:color w:val="auto"/>
          <w:sz w:val="22"/>
          <w:szCs w:val="22"/>
          <w:lang w:val="en-US"/>
        </w:rPr>
      </w:pPr>
    </w:p>
    <w:p w14:paraId="75DB52CE" w14:textId="0C37348F" w:rsidR="007C6BB9" w:rsidRDefault="007C6BB9" w:rsidP="007C6BB9">
      <w:pPr>
        <w:pStyle w:val="Default"/>
        <w:ind w:left="2604"/>
        <w:rPr>
          <w:color w:val="2E2E2E"/>
          <w:sz w:val="21"/>
          <w:szCs w:val="21"/>
          <w:lang w:val="en-US"/>
        </w:rPr>
      </w:pPr>
      <w:proofErr w:type="spellStart"/>
      <w:r w:rsidRPr="007C6BB9">
        <w:rPr>
          <w:color w:val="2E2E2E"/>
          <w:sz w:val="21"/>
          <w:szCs w:val="21"/>
          <w:highlight w:val="magenta"/>
          <w:lang w:val="en-US"/>
        </w:rPr>
        <w:t>Husby</w:t>
      </w:r>
      <w:proofErr w:type="spellEnd"/>
      <w:r w:rsidRPr="007C6BB9">
        <w:rPr>
          <w:color w:val="2E2E2E"/>
          <w:sz w:val="21"/>
          <w:szCs w:val="21"/>
          <w:highlight w:val="magenta"/>
          <w:lang w:val="en-US"/>
        </w:rPr>
        <w:t xml:space="preserve"> KR, </w:t>
      </w:r>
      <w:proofErr w:type="spellStart"/>
      <w:r w:rsidRPr="007C6BB9">
        <w:rPr>
          <w:color w:val="2E2E2E"/>
          <w:sz w:val="21"/>
          <w:szCs w:val="21"/>
          <w:highlight w:val="magenta"/>
          <w:lang w:val="en-US"/>
        </w:rPr>
        <w:t>Gradel</w:t>
      </w:r>
      <w:proofErr w:type="spellEnd"/>
      <w:r w:rsidRPr="007C6BB9">
        <w:rPr>
          <w:color w:val="2E2E2E"/>
          <w:sz w:val="21"/>
          <w:szCs w:val="21"/>
          <w:highlight w:val="magenta"/>
          <w:lang w:val="en-US"/>
        </w:rPr>
        <w:t xml:space="preserve"> KO, </w:t>
      </w:r>
      <w:proofErr w:type="spellStart"/>
      <w:r w:rsidRPr="007C6BB9">
        <w:rPr>
          <w:color w:val="2E2E2E"/>
          <w:sz w:val="21"/>
          <w:szCs w:val="21"/>
          <w:highlight w:val="magenta"/>
          <w:lang w:val="en-US"/>
        </w:rPr>
        <w:t>Klarskov</w:t>
      </w:r>
      <w:proofErr w:type="spellEnd"/>
      <w:r w:rsidRPr="007C6BB9">
        <w:rPr>
          <w:color w:val="2E2E2E"/>
          <w:sz w:val="21"/>
          <w:szCs w:val="21"/>
          <w:highlight w:val="magenta"/>
          <w:lang w:val="en-US"/>
        </w:rPr>
        <w:t xml:space="preserve"> N. Pelvic organ prolapse following hysterectomy on benign indication: a nationwide, nulliparous cohort study. Am J </w:t>
      </w:r>
      <w:proofErr w:type="spellStart"/>
      <w:r w:rsidRPr="007C6BB9">
        <w:rPr>
          <w:color w:val="2E2E2E"/>
          <w:sz w:val="21"/>
          <w:szCs w:val="21"/>
          <w:highlight w:val="magenta"/>
          <w:lang w:val="en-US"/>
        </w:rPr>
        <w:t>Obstet</w:t>
      </w:r>
      <w:proofErr w:type="spellEnd"/>
      <w:r w:rsidRPr="007C6BB9">
        <w:rPr>
          <w:color w:val="2E2E2E"/>
          <w:sz w:val="21"/>
          <w:szCs w:val="21"/>
          <w:highlight w:val="magenta"/>
          <w:lang w:val="en-US"/>
        </w:rPr>
        <w:t xml:space="preserve"> </w:t>
      </w:r>
      <w:proofErr w:type="spellStart"/>
      <w:r w:rsidRPr="007C6BB9">
        <w:rPr>
          <w:color w:val="2E2E2E"/>
          <w:sz w:val="21"/>
          <w:szCs w:val="21"/>
          <w:highlight w:val="magenta"/>
          <w:lang w:val="en-US"/>
        </w:rPr>
        <w:t>Gynecol</w:t>
      </w:r>
      <w:proofErr w:type="spellEnd"/>
      <w:r w:rsidRPr="007C6BB9">
        <w:rPr>
          <w:color w:val="2E2E2E"/>
          <w:sz w:val="21"/>
          <w:szCs w:val="21"/>
          <w:highlight w:val="magenta"/>
          <w:lang w:val="en-US"/>
        </w:rPr>
        <w:t xml:space="preserve"> </w:t>
      </w:r>
      <w:proofErr w:type="gramStart"/>
      <w:r w:rsidRPr="007C6BB9">
        <w:rPr>
          <w:color w:val="2E2E2E"/>
          <w:sz w:val="21"/>
          <w:szCs w:val="21"/>
          <w:highlight w:val="magenta"/>
          <w:lang w:val="en-US"/>
        </w:rPr>
        <w:t>2022;226:386</w:t>
      </w:r>
      <w:proofErr w:type="gramEnd"/>
      <w:r w:rsidRPr="007C6BB9">
        <w:rPr>
          <w:color w:val="2E2E2E"/>
          <w:sz w:val="21"/>
          <w:szCs w:val="21"/>
          <w:highlight w:val="magenta"/>
          <w:lang w:val="en-US"/>
        </w:rPr>
        <w:t>.e1-9.</w:t>
      </w:r>
    </w:p>
    <w:p w14:paraId="3CE818E8" w14:textId="557ECD68" w:rsidR="007C6BB9" w:rsidRDefault="007C6BB9" w:rsidP="007C6BB9">
      <w:pPr>
        <w:pStyle w:val="Default"/>
        <w:ind w:left="2604"/>
        <w:rPr>
          <w:color w:val="2E2E2E"/>
          <w:sz w:val="21"/>
          <w:szCs w:val="21"/>
          <w:lang w:val="en-US"/>
        </w:rPr>
      </w:pPr>
    </w:p>
    <w:p w14:paraId="61E06E73" w14:textId="1B1D459C" w:rsidR="007C6BB9" w:rsidRDefault="007C6BB9" w:rsidP="007C6BB9">
      <w:pPr>
        <w:pStyle w:val="Default"/>
        <w:ind w:left="2604"/>
        <w:rPr>
          <w:color w:val="auto"/>
          <w:sz w:val="22"/>
          <w:szCs w:val="22"/>
        </w:rPr>
      </w:pPr>
      <w:proofErr w:type="spellStart"/>
      <w:r w:rsidRPr="00DB14A4">
        <w:rPr>
          <w:color w:val="auto"/>
          <w:sz w:val="22"/>
          <w:szCs w:val="22"/>
          <w:highlight w:val="magenta"/>
          <w:lang w:val="en-US"/>
        </w:rPr>
        <w:t>Kuittinen</w:t>
      </w:r>
      <w:proofErr w:type="spellEnd"/>
      <w:r w:rsidRPr="00DB14A4">
        <w:rPr>
          <w:color w:val="auto"/>
          <w:sz w:val="22"/>
          <w:szCs w:val="22"/>
          <w:highlight w:val="magenta"/>
          <w:lang w:val="en-US"/>
        </w:rPr>
        <w:t xml:space="preserve"> et al Pelvic organ Prolapse after hysterectomy: A </w:t>
      </w:r>
      <w:proofErr w:type="gramStart"/>
      <w:r w:rsidRPr="00DB14A4">
        <w:rPr>
          <w:color w:val="auto"/>
          <w:sz w:val="22"/>
          <w:szCs w:val="22"/>
          <w:highlight w:val="magenta"/>
          <w:lang w:val="en-US"/>
        </w:rPr>
        <w:t>ten year</w:t>
      </w:r>
      <w:proofErr w:type="gramEnd"/>
      <w:r w:rsidRPr="00DB14A4">
        <w:rPr>
          <w:color w:val="auto"/>
          <w:sz w:val="22"/>
          <w:szCs w:val="22"/>
          <w:highlight w:val="magenta"/>
          <w:lang w:val="en-US"/>
        </w:rPr>
        <w:t xml:space="preserve"> national follow-up study. </w:t>
      </w:r>
      <w:r w:rsidRPr="00BF07F2">
        <w:rPr>
          <w:color w:val="auto"/>
          <w:sz w:val="22"/>
          <w:szCs w:val="22"/>
          <w:highlight w:val="magenta"/>
        </w:rPr>
        <w:t xml:space="preserve">AOGS in </w:t>
      </w:r>
      <w:proofErr w:type="spellStart"/>
      <w:r w:rsidRPr="00BF07F2">
        <w:rPr>
          <w:color w:val="auto"/>
          <w:sz w:val="22"/>
          <w:szCs w:val="22"/>
          <w:highlight w:val="magenta"/>
        </w:rPr>
        <w:t>press</w:t>
      </w:r>
      <w:proofErr w:type="spellEnd"/>
      <w:r w:rsidRPr="00BF07F2">
        <w:rPr>
          <w:color w:val="auto"/>
          <w:sz w:val="22"/>
          <w:szCs w:val="22"/>
        </w:rPr>
        <w:t xml:space="preserve">. </w:t>
      </w:r>
      <w:r w:rsidR="00DE6B23" w:rsidRPr="00CC39D0">
        <w:rPr>
          <w:b/>
          <w:bCs/>
          <w:sz w:val="22"/>
          <w:szCs w:val="22"/>
        </w:rPr>
        <w:br w:type="page"/>
      </w:r>
    </w:p>
    <w:p w14:paraId="4B3D8973" w14:textId="79FA23AA" w:rsidR="00DE6B23" w:rsidRPr="00CC39D0" w:rsidRDefault="00DE6B23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AE6A412" w14:textId="746113B2" w:rsidR="00EF1086" w:rsidRPr="000F3A42" w:rsidRDefault="00EF1086" w:rsidP="00307274">
      <w:pPr>
        <w:pStyle w:val="Default"/>
        <w:shd w:val="clear" w:color="auto" w:fill="DAEEF3" w:themeFill="accent5" w:themeFillTint="33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1D310B17" w14:textId="77777777" w:rsidR="00F3507E" w:rsidRPr="000F3A42" w:rsidRDefault="00F3507E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7D8343A9" w14:textId="09660056" w:rsidR="00F3507E" w:rsidRPr="000F3A42" w:rsidRDefault="00F3507E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D25A0">
        <w:rPr>
          <w:color w:val="auto"/>
          <w:sz w:val="22"/>
          <w:szCs w:val="22"/>
          <w:highlight w:val="magenta"/>
        </w:rPr>
        <w:t xml:space="preserve">Indikatornummer </w:t>
      </w:r>
      <w:r w:rsidRPr="008D25A0">
        <w:rPr>
          <w:color w:val="auto"/>
          <w:sz w:val="22"/>
          <w:szCs w:val="22"/>
          <w:highlight w:val="magenta"/>
        </w:rPr>
        <w:tab/>
      </w:r>
      <w:ins w:id="82" w:author="Annette Settnes" w:date="2023-02-07T18:18:00Z">
        <w:r w:rsidR="008D25A0" w:rsidRPr="008D25A0">
          <w:rPr>
            <w:color w:val="auto"/>
            <w:sz w:val="22"/>
            <w:szCs w:val="22"/>
            <w:highlight w:val="magenta"/>
          </w:rPr>
          <w:t>6</w:t>
        </w:r>
      </w:ins>
      <w:del w:id="83" w:author="Annette Settnes" w:date="2023-02-07T18:18:00Z">
        <w:r w:rsidR="00606A57" w:rsidRPr="008D25A0" w:rsidDel="008D25A0">
          <w:rPr>
            <w:color w:val="auto"/>
            <w:sz w:val="22"/>
            <w:szCs w:val="22"/>
            <w:highlight w:val="magenta"/>
          </w:rPr>
          <w:delText>7</w:delText>
        </w:r>
      </w:del>
      <w:r w:rsidR="0077558D" w:rsidRPr="008D25A0">
        <w:rPr>
          <w:color w:val="auto"/>
          <w:sz w:val="22"/>
          <w:szCs w:val="22"/>
          <w:highlight w:val="magenta"/>
        </w:rPr>
        <w:t>MINOR</w:t>
      </w:r>
    </w:p>
    <w:p w14:paraId="2FC7ABD6" w14:textId="77777777" w:rsidR="00F3507E" w:rsidRPr="000F3A42" w:rsidRDefault="00F3507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1A17EF29" w14:textId="6B00457A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77558D" w:rsidRPr="000F3A42">
        <w:rPr>
          <w:b/>
          <w:bCs/>
          <w:color w:val="auto"/>
          <w:sz w:val="22"/>
          <w:szCs w:val="22"/>
        </w:rPr>
        <w:t>Minor k</w:t>
      </w:r>
      <w:r w:rsidRPr="000F3A42">
        <w:rPr>
          <w:b/>
          <w:bCs/>
          <w:color w:val="auto"/>
          <w:sz w:val="22"/>
          <w:szCs w:val="22"/>
        </w:rPr>
        <w:t>omplikation</w:t>
      </w:r>
      <w:r w:rsidR="0092110F" w:rsidRPr="000F3A42">
        <w:rPr>
          <w:b/>
          <w:bCs/>
          <w:color w:val="auto"/>
          <w:sz w:val="22"/>
          <w:szCs w:val="22"/>
        </w:rPr>
        <w:t>er</w:t>
      </w:r>
      <w:r w:rsidR="0077558D" w:rsidRPr="000F3A42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77558D"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="0077558D" w:rsidRPr="000F3A42">
        <w:rPr>
          <w:b/>
          <w:bCs/>
          <w:color w:val="auto"/>
          <w:sz w:val="22"/>
          <w:szCs w:val="22"/>
        </w:rPr>
        <w:t xml:space="preserve"> grad 1-2</w:t>
      </w:r>
    </w:p>
    <w:p w14:paraId="233EB723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80478E1" w14:textId="3966CE20" w:rsidR="00EF1086" w:rsidRPr="00585C97" w:rsidRDefault="00EF1086" w:rsidP="001179AB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proofErr w:type="spellStart"/>
      <w:r w:rsidR="0077558D" w:rsidRPr="000F3A42">
        <w:rPr>
          <w:color w:val="auto"/>
          <w:sz w:val="22"/>
          <w:szCs w:val="22"/>
        </w:rPr>
        <w:t>minor</w:t>
      </w:r>
      <w:proofErr w:type="spellEnd"/>
      <w:r w:rsidR="0077558D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komplikation </w:t>
      </w:r>
      <w:r w:rsidR="00606A57" w:rsidRPr="000F3A42">
        <w:rPr>
          <w:color w:val="auto"/>
          <w:sz w:val="22"/>
          <w:szCs w:val="22"/>
        </w:rPr>
        <w:t xml:space="preserve">indenfor </w:t>
      </w:r>
      <w:r w:rsidRPr="000F3A42">
        <w:rPr>
          <w:color w:val="auto"/>
          <w:sz w:val="22"/>
          <w:szCs w:val="22"/>
        </w:rPr>
        <w:t>30 dage postoperativ</w:t>
      </w:r>
      <w:r w:rsidR="00944685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1179AB" w:rsidRPr="000F3A42">
        <w:rPr>
          <w:color w:val="auto"/>
          <w:sz w:val="22"/>
          <w:szCs w:val="22"/>
        </w:rPr>
        <w:t>Nedenstående d</w:t>
      </w:r>
      <w:r w:rsidR="00CA3DE7" w:rsidRPr="000F3A42">
        <w:rPr>
          <w:color w:val="auto"/>
          <w:sz w:val="22"/>
          <w:szCs w:val="22"/>
        </w:rPr>
        <w:t>iagnoser r</w:t>
      </w:r>
      <w:r w:rsidR="00944685" w:rsidRPr="000F3A42">
        <w:rPr>
          <w:color w:val="auto"/>
          <w:sz w:val="22"/>
          <w:szCs w:val="22"/>
        </w:rPr>
        <w:t>egistreret under primærindlæggelse, genindlæggelse eller ved ambulant kontrol.</w:t>
      </w:r>
      <w:r w:rsidR="001179AB" w:rsidRPr="000F3A42">
        <w:rPr>
          <w:color w:val="auto"/>
          <w:sz w:val="22"/>
          <w:szCs w:val="22"/>
        </w:rPr>
        <w:t xml:space="preserve"> </w:t>
      </w:r>
      <w:proofErr w:type="spellStart"/>
      <w:r w:rsidR="00304EB8" w:rsidRPr="00585C97">
        <w:rPr>
          <w:color w:val="auto"/>
          <w:sz w:val="22"/>
          <w:szCs w:val="22"/>
          <w:lang w:val="en-US"/>
        </w:rPr>
        <w:t>P</w:t>
      </w:r>
      <w:r w:rsidR="001179AB" w:rsidRPr="00585C97">
        <w:rPr>
          <w:color w:val="auto"/>
          <w:sz w:val="22"/>
          <w:szCs w:val="22"/>
          <w:lang w:val="en-US"/>
        </w:rPr>
        <w:t>atienter</w:t>
      </w:r>
      <w:proofErr w:type="spellEnd"/>
      <w:r w:rsidR="001179AB" w:rsidRPr="00585C97">
        <w:rPr>
          <w:color w:val="auto"/>
          <w:sz w:val="22"/>
          <w:szCs w:val="22"/>
          <w:lang w:val="en-US"/>
        </w:rPr>
        <w:t xml:space="preserve"> der </w:t>
      </w:r>
      <w:proofErr w:type="spellStart"/>
      <w:r w:rsidR="001179AB" w:rsidRPr="00585C97">
        <w:rPr>
          <w:color w:val="auto"/>
          <w:sz w:val="22"/>
          <w:szCs w:val="22"/>
          <w:lang w:val="en-US"/>
        </w:rPr>
        <w:t>registreres</w:t>
      </w:r>
      <w:proofErr w:type="spellEnd"/>
      <w:r w:rsidR="001179AB" w:rsidRPr="00585C97">
        <w:rPr>
          <w:color w:val="auto"/>
          <w:sz w:val="22"/>
          <w:szCs w:val="22"/>
          <w:lang w:val="en-US"/>
        </w:rPr>
        <w:t xml:space="preserve"> med </w:t>
      </w:r>
      <w:proofErr w:type="spellStart"/>
      <w:r w:rsidR="001179AB" w:rsidRPr="00585C97">
        <w:rPr>
          <w:color w:val="auto"/>
          <w:sz w:val="22"/>
          <w:szCs w:val="22"/>
          <w:lang w:val="en-US"/>
        </w:rPr>
        <w:t>Clavien</w:t>
      </w:r>
      <w:r w:rsidR="00304EB8" w:rsidRPr="00585C97">
        <w:rPr>
          <w:color w:val="auto"/>
          <w:sz w:val="22"/>
          <w:szCs w:val="22"/>
          <w:lang w:val="en-US"/>
        </w:rPr>
        <w:t>-Dindo</w:t>
      </w:r>
      <w:proofErr w:type="spellEnd"/>
      <w:r w:rsidR="001179AB" w:rsidRPr="00585C97">
        <w:rPr>
          <w:color w:val="auto"/>
          <w:sz w:val="22"/>
          <w:szCs w:val="22"/>
          <w:lang w:val="en-US"/>
        </w:rPr>
        <w:t xml:space="preserve"> grad 1-2.</w:t>
      </w:r>
    </w:p>
    <w:p w14:paraId="70BDB4A9" w14:textId="77777777" w:rsidR="0077558D" w:rsidRPr="00585C97" w:rsidRDefault="0077558D" w:rsidP="0077558D">
      <w:pPr>
        <w:pStyle w:val="Default"/>
        <w:ind w:left="2608"/>
        <w:rPr>
          <w:b/>
          <w:bCs/>
          <w:color w:val="auto"/>
          <w:sz w:val="22"/>
          <w:szCs w:val="22"/>
          <w:lang w:val="en-US"/>
        </w:rPr>
      </w:pPr>
    </w:p>
    <w:p w14:paraId="2E866530" w14:textId="366CB05F" w:rsidR="0077558D" w:rsidRPr="00585C97" w:rsidRDefault="0077558D" w:rsidP="0077558D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585C97">
        <w:rPr>
          <w:b/>
          <w:bCs/>
          <w:color w:val="auto"/>
          <w:sz w:val="22"/>
          <w:szCs w:val="22"/>
          <w:lang w:val="en-US"/>
        </w:rPr>
        <w:t>Clavien-Dindo</w:t>
      </w:r>
      <w:proofErr w:type="spellEnd"/>
      <w:r w:rsidRPr="00585C97">
        <w:rPr>
          <w:b/>
          <w:bCs/>
          <w:color w:val="auto"/>
          <w:sz w:val="22"/>
          <w:szCs w:val="22"/>
          <w:lang w:val="en-US"/>
        </w:rPr>
        <w:t xml:space="preserve"> </w:t>
      </w:r>
      <w:r w:rsidR="00304EB8" w:rsidRPr="00585C97">
        <w:rPr>
          <w:b/>
          <w:bCs/>
          <w:color w:val="auto"/>
          <w:sz w:val="22"/>
          <w:szCs w:val="22"/>
          <w:lang w:val="en-US"/>
        </w:rPr>
        <w:t>c</w:t>
      </w:r>
      <w:r w:rsidRPr="00585C97">
        <w:rPr>
          <w:b/>
          <w:bCs/>
          <w:color w:val="auto"/>
          <w:sz w:val="22"/>
          <w:szCs w:val="22"/>
          <w:lang w:val="en-US"/>
        </w:rPr>
        <w:t>lassifi</w:t>
      </w:r>
      <w:r w:rsidR="00304EB8" w:rsidRPr="00585C97">
        <w:rPr>
          <w:b/>
          <w:bCs/>
          <w:color w:val="auto"/>
          <w:sz w:val="22"/>
          <w:szCs w:val="22"/>
          <w:lang w:val="en-US"/>
        </w:rPr>
        <w:t>c</w:t>
      </w:r>
      <w:r w:rsidRPr="00585C97">
        <w:rPr>
          <w:b/>
          <w:bCs/>
          <w:color w:val="auto"/>
          <w:sz w:val="22"/>
          <w:szCs w:val="22"/>
          <w:lang w:val="en-US"/>
        </w:rPr>
        <w:t>ation:</w:t>
      </w:r>
    </w:p>
    <w:p w14:paraId="091BB966" w14:textId="644631CA" w:rsidR="0077558D" w:rsidRPr="00585C97" w:rsidRDefault="0077558D" w:rsidP="00F3507E">
      <w:pPr>
        <w:pStyle w:val="Default"/>
        <w:ind w:left="2608" w:hanging="2608"/>
        <w:rPr>
          <w:rStyle w:val="fontstyle21"/>
          <w:rFonts w:asciiTheme="majorHAnsi" w:hAnsiTheme="majorHAnsi" w:cstheme="majorHAnsi"/>
          <w:sz w:val="22"/>
          <w:szCs w:val="22"/>
        </w:rPr>
      </w:pPr>
      <w:r w:rsidRPr="00585C97">
        <w:rPr>
          <w:color w:val="auto"/>
          <w:sz w:val="22"/>
          <w:szCs w:val="22"/>
          <w:lang w:val="en-US"/>
        </w:rPr>
        <w:tab/>
      </w:r>
      <w:r w:rsidRPr="000F3A42">
        <w:rPr>
          <w:rStyle w:val="fontstyle01"/>
          <w:rFonts w:asciiTheme="majorHAnsi" w:hAnsiTheme="majorHAnsi" w:cstheme="majorHAnsi"/>
          <w:sz w:val="22"/>
          <w:szCs w:val="22"/>
          <w:lang w:val="en-US"/>
        </w:rPr>
        <w:t xml:space="preserve">Grade I: </w:t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Any deviation from the normal postoperative course without the need for pharmacological treatment or surgical, endoscopic and</w:t>
      </w:r>
      <w:r w:rsidRPr="000F3A42">
        <w:rPr>
          <w:rFonts w:asciiTheme="majorHAnsi" w:hAnsiTheme="majorHAnsi" w:cstheme="majorHAnsi"/>
          <w:color w:val="242021"/>
          <w:sz w:val="22"/>
          <w:szCs w:val="22"/>
          <w:lang w:val="en-US"/>
        </w:rPr>
        <w:br/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radiological interventions. Acceptable therapeutic regimens are: drugs as antiemetics, antipyretics, </w:t>
      </w:r>
      <w:proofErr w:type="spellStart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analgetics</w:t>
      </w:r>
      <w:proofErr w:type="spellEnd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, diuretics and electrolytes and physiotherapy. This grade also includes wound infections opened at the bedside.</w:t>
      </w:r>
      <w:r w:rsidRPr="000F3A42">
        <w:rPr>
          <w:rFonts w:asciiTheme="majorHAnsi" w:hAnsiTheme="majorHAnsi" w:cstheme="majorHAnsi"/>
          <w:color w:val="242021"/>
          <w:sz w:val="22"/>
          <w:szCs w:val="22"/>
          <w:lang w:val="en-US"/>
        </w:rPr>
        <w:br/>
      </w:r>
      <w:r w:rsidRPr="000F3A42">
        <w:rPr>
          <w:rStyle w:val="fontstyle01"/>
          <w:rFonts w:asciiTheme="majorHAnsi" w:hAnsiTheme="majorHAnsi" w:cstheme="majorHAnsi"/>
          <w:sz w:val="22"/>
          <w:szCs w:val="22"/>
          <w:lang w:val="en-US"/>
        </w:rPr>
        <w:t xml:space="preserve">Grade II: </w:t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Requiring pharmacological treatment with drugs other than such allowed for grade I complications. </w:t>
      </w:r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Blood transfusions and total parenteral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nutrition</w:t>
      </w:r>
      <w:proofErr w:type="spellEnd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are</w:t>
      </w:r>
      <w:proofErr w:type="spellEnd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also</w:t>
      </w:r>
      <w:proofErr w:type="spellEnd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included</w:t>
      </w:r>
      <w:proofErr w:type="spellEnd"/>
      <w:r w:rsidR="004E5132" w:rsidRPr="00585C97">
        <w:rPr>
          <w:rStyle w:val="fontstyle21"/>
          <w:rFonts w:asciiTheme="majorHAnsi" w:hAnsiTheme="majorHAnsi" w:cstheme="majorHAnsi"/>
          <w:sz w:val="22"/>
          <w:szCs w:val="22"/>
        </w:rPr>
        <w:t>.</w:t>
      </w:r>
    </w:p>
    <w:p w14:paraId="73F107F1" w14:textId="77777777" w:rsidR="004E5132" w:rsidRPr="00585C97" w:rsidRDefault="004E5132" w:rsidP="00F3507E">
      <w:pPr>
        <w:pStyle w:val="Default"/>
        <w:ind w:left="2608" w:hanging="2608"/>
        <w:rPr>
          <w:rStyle w:val="fontstyle21"/>
          <w:rFonts w:asciiTheme="majorHAnsi" w:hAnsiTheme="majorHAnsi" w:cstheme="majorHAnsi"/>
          <w:sz w:val="22"/>
          <w:szCs w:val="22"/>
        </w:rPr>
      </w:pPr>
    </w:p>
    <w:p w14:paraId="45A568D1" w14:textId="00D50D13" w:rsidR="0077558D" w:rsidRPr="00A40AB2" w:rsidRDefault="004E5132" w:rsidP="00F3507E">
      <w:pPr>
        <w:pStyle w:val="Default"/>
        <w:ind w:left="2608" w:hanging="2608"/>
        <w:rPr>
          <w:rFonts w:asciiTheme="majorHAnsi" w:hAnsiTheme="majorHAnsi" w:cstheme="majorHAnsi"/>
          <w:color w:val="auto"/>
          <w:sz w:val="22"/>
          <w:szCs w:val="22"/>
        </w:rPr>
      </w:pPr>
      <w:r w:rsidRPr="00A40AB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Eksklusion: </w:t>
      </w:r>
      <w:r w:rsidRPr="00A40AB2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A40AB2">
        <w:rPr>
          <w:rFonts w:asciiTheme="majorHAnsi" w:hAnsiTheme="majorHAnsi" w:cstheme="majorHAnsi"/>
          <w:color w:val="auto"/>
          <w:sz w:val="22"/>
          <w:szCs w:val="22"/>
        </w:rPr>
        <w:t xml:space="preserve">Hvis patienten er registreret med både major og </w:t>
      </w:r>
      <w:proofErr w:type="spellStart"/>
      <w:r w:rsidRPr="00A40AB2">
        <w:rPr>
          <w:rFonts w:asciiTheme="majorHAnsi" w:hAnsiTheme="majorHAnsi" w:cstheme="majorHAnsi"/>
          <w:color w:val="auto"/>
          <w:sz w:val="22"/>
          <w:szCs w:val="22"/>
        </w:rPr>
        <w:t>minor</w:t>
      </w:r>
      <w:proofErr w:type="spellEnd"/>
      <w:r w:rsidRPr="00A40AB2">
        <w:rPr>
          <w:rFonts w:asciiTheme="majorHAnsi" w:hAnsiTheme="majorHAnsi" w:cstheme="majorHAnsi"/>
          <w:color w:val="auto"/>
          <w:sz w:val="22"/>
          <w:szCs w:val="22"/>
        </w:rPr>
        <w:t xml:space="preserve"> diagnosekoder, skal patienten registreres i major og udgå af </w:t>
      </w:r>
      <w:proofErr w:type="spellStart"/>
      <w:r w:rsidRPr="00A40AB2">
        <w:rPr>
          <w:rFonts w:asciiTheme="majorHAnsi" w:hAnsiTheme="majorHAnsi" w:cstheme="majorHAnsi"/>
          <w:color w:val="auto"/>
          <w:sz w:val="22"/>
          <w:szCs w:val="22"/>
        </w:rPr>
        <w:t>minor</w:t>
      </w:r>
      <w:proofErr w:type="spellEnd"/>
      <w:r w:rsidRPr="00A40AB2">
        <w:rPr>
          <w:rFonts w:asciiTheme="majorHAnsi" w:hAnsiTheme="majorHAnsi" w:cstheme="majorHAnsi"/>
          <w:color w:val="auto"/>
          <w:sz w:val="22"/>
          <w:szCs w:val="22"/>
        </w:rPr>
        <w:t xml:space="preserve">. Major og </w:t>
      </w:r>
      <w:proofErr w:type="spellStart"/>
      <w:r w:rsidRPr="00A40AB2">
        <w:rPr>
          <w:rFonts w:asciiTheme="majorHAnsi" w:hAnsiTheme="majorHAnsi" w:cstheme="majorHAnsi"/>
          <w:color w:val="auto"/>
          <w:sz w:val="22"/>
          <w:szCs w:val="22"/>
        </w:rPr>
        <w:t>minor</w:t>
      </w:r>
      <w:proofErr w:type="spellEnd"/>
      <w:r w:rsidRPr="00A40AB2">
        <w:rPr>
          <w:rFonts w:asciiTheme="majorHAnsi" w:hAnsiTheme="majorHAnsi" w:cstheme="majorHAnsi"/>
          <w:color w:val="auto"/>
          <w:sz w:val="22"/>
          <w:szCs w:val="22"/>
        </w:rPr>
        <w:t xml:space="preserve"> skal være eksklusive </w:t>
      </w:r>
      <w:proofErr w:type="spellStart"/>
      <w:r w:rsidRPr="00A40AB2">
        <w:rPr>
          <w:rFonts w:asciiTheme="majorHAnsi" w:hAnsiTheme="majorHAnsi" w:cstheme="majorHAnsi"/>
          <w:color w:val="auto"/>
          <w:sz w:val="22"/>
          <w:szCs w:val="22"/>
        </w:rPr>
        <w:t>ekshaustive</w:t>
      </w:r>
      <w:proofErr w:type="spellEnd"/>
      <w:r w:rsidRPr="00A40AB2">
        <w:rPr>
          <w:rFonts w:asciiTheme="majorHAnsi" w:hAnsiTheme="majorHAnsi" w:cstheme="majorHAnsi"/>
          <w:color w:val="auto"/>
          <w:sz w:val="22"/>
          <w:szCs w:val="22"/>
        </w:rPr>
        <w:t xml:space="preserve"> grupper. </w:t>
      </w:r>
    </w:p>
    <w:p w14:paraId="08633892" w14:textId="786A09A2" w:rsidR="00585C97" w:rsidRDefault="00585C97" w:rsidP="00F3507E">
      <w:pPr>
        <w:pStyle w:val="Default"/>
        <w:ind w:left="2608" w:hanging="2608"/>
        <w:rPr>
          <w:rFonts w:asciiTheme="majorHAnsi" w:hAnsiTheme="majorHAnsi" w:cstheme="majorHAnsi"/>
          <w:color w:val="auto"/>
          <w:sz w:val="22"/>
          <w:szCs w:val="22"/>
        </w:rPr>
      </w:pPr>
      <w:r w:rsidRPr="00A40AB2">
        <w:rPr>
          <w:rFonts w:asciiTheme="majorHAnsi" w:hAnsiTheme="majorHAnsi" w:cstheme="majorHAnsi"/>
          <w:color w:val="auto"/>
          <w:sz w:val="22"/>
          <w:szCs w:val="22"/>
        </w:rPr>
        <w:tab/>
        <w:t>Peroperativ blødning over 1000ml udgår da det ikke er en postoperativ komplikation.</w:t>
      </w:r>
    </w:p>
    <w:p w14:paraId="170080AB" w14:textId="78617208" w:rsidR="00A40AB2" w:rsidRPr="00585C97" w:rsidRDefault="00A40AB2" w:rsidP="00F3507E">
      <w:pPr>
        <w:pStyle w:val="Default"/>
        <w:ind w:left="2608" w:hanging="2608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A40AB2">
        <w:rPr>
          <w:rFonts w:asciiTheme="majorHAnsi" w:hAnsiTheme="majorHAnsi" w:cstheme="majorHAnsi"/>
          <w:color w:val="auto"/>
          <w:sz w:val="22"/>
          <w:szCs w:val="22"/>
          <w:highlight w:val="magenta"/>
        </w:rPr>
        <w:t>Hvis kvinder er registreret med en ”obs pro komplikation, ej fundet”-kode (DZ038T + DZ</w:t>
      </w:r>
      <w:r w:rsidR="00CC39D0">
        <w:rPr>
          <w:rFonts w:asciiTheme="majorHAnsi" w:hAnsiTheme="majorHAnsi" w:cstheme="majorHAnsi"/>
          <w:color w:val="auto"/>
          <w:sz w:val="22"/>
          <w:szCs w:val="22"/>
          <w:highlight w:val="magenta"/>
        </w:rPr>
        <w:t>0</w:t>
      </w:r>
      <w:r w:rsidRPr="00A40AB2">
        <w:rPr>
          <w:rFonts w:asciiTheme="majorHAnsi" w:hAnsiTheme="majorHAnsi" w:cstheme="majorHAnsi"/>
          <w:color w:val="auto"/>
          <w:sz w:val="22"/>
          <w:szCs w:val="22"/>
          <w:highlight w:val="magenta"/>
        </w:rPr>
        <w:t>38TA)</w:t>
      </w:r>
      <w:r w:rsidR="008D25A0">
        <w:rPr>
          <w:rFonts w:asciiTheme="majorHAnsi" w:hAnsiTheme="majorHAnsi" w:cstheme="majorHAnsi"/>
          <w:color w:val="auto"/>
          <w:sz w:val="22"/>
          <w:szCs w:val="22"/>
          <w:highlight w:val="magenta"/>
        </w:rPr>
        <w:t xml:space="preserve"> </w:t>
      </w:r>
      <w:r w:rsidRPr="00A40AB2">
        <w:rPr>
          <w:rFonts w:asciiTheme="majorHAnsi" w:hAnsiTheme="majorHAnsi" w:cstheme="majorHAnsi"/>
          <w:color w:val="auto"/>
          <w:sz w:val="22"/>
          <w:szCs w:val="22"/>
          <w:highlight w:val="magenta"/>
        </w:rPr>
        <w:t>da UDGÅR hun fra indikator 7minor.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4043CCC6" w14:textId="41983BE2" w:rsidR="00606A57" w:rsidRPr="00585C97" w:rsidRDefault="005E35BA" w:rsidP="001179AB">
      <w:pPr>
        <w:pStyle w:val="Default"/>
        <w:ind w:left="2608" w:hanging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ab/>
      </w:r>
    </w:p>
    <w:p w14:paraId="04139A21" w14:textId="77777777" w:rsidR="00EF1086" w:rsidRPr="00585C97" w:rsidRDefault="00EF1086" w:rsidP="00EF1086">
      <w:pPr>
        <w:pStyle w:val="Default"/>
        <w:rPr>
          <w:color w:val="auto"/>
          <w:sz w:val="22"/>
          <w:szCs w:val="22"/>
        </w:rPr>
      </w:pPr>
      <w:r w:rsidRPr="00585C97">
        <w:rPr>
          <w:b/>
          <w:bCs/>
          <w:color w:val="auto"/>
          <w:sz w:val="22"/>
          <w:szCs w:val="22"/>
        </w:rPr>
        <w:t xml:space="preserve">Indikatortype </w:t>
      </w:r>
      <w:r w:rsidR="00E95826" w:rsidRPr="00585C97">
        <w:rPr>
          <w:b/>
          <w:bCs/>
          <w:color w:val="auto"/>
          <w:sz w:val="22"/>
          <w:szCs w:val="22"/>
        </w:rPr>
        <w:tab/>
      </w:r>
      <w:r w:rsidRPr="00585C97">
        <w:rPr>
          <w:color w:val="auto"/>
          <w:sz w:val="22"/>
          <w:szCs w:val="22"/>
        </w:rPr>
        <w:t xml:space="preserve">Resultat </w:t>
      </w:r>
    </w:p>
    <w:p w14:paraId="7F0CA16D" w14:textId="77777777" w:rsidR="00E95826" w:rsidRPr="00585C97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299D0B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2110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1E857D8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F1E8AA5" w14:textId="11407F81" w:rsidR="0077558D" w:rsidRPr="000F3A42" w:rsidRDefault="00EF1086" w:rsidP="002467BC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2110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Reduceret andel. Komplikationer er forbundet med øget morbiditet/mortalitet</w:t>
      </w:r>
      <w:r w:rsidR="0092110F" w:rsidRPr="000F3A42">
        <w:rPr>
          <w:color w:val="auto"/>
          <w:sz w:val="22"/>
          <w:szCs w:val="22"/>
        </w:rPr>
        <w:t>, ringere p</w:t>
      </w:r>
      <w:r w:rsidR="00304EB8" w:rsidRPr="000F3A42">
        <w:rPr>
          <w:color w:val="auto"/>
          <w:sz w:val="22"/>
          <w:szCs w:val="22"/>
        </w:rPr>
        <w:t>atient</w:t>
      </w:r>
      <w:r w:rsidR="003C33F2" w:rsidRPr="000F3A42">
        <w:rPr>
          <w:color w:val="auto"/>
          <w:sz w:val="22"/>
          <w:szCs w:val="22"/>
        </w:rPr>
        <w:t>t</w:t>
      </w:r>
      <w:r w:rsidR="0092110F" w:rsidRPr="000F3A42">
        <w:rPr>
          <w:color w:val="auto"/>
          <w:sz w:val="22"/>
          <w:szCs w:val="22"/>
        </w:rPr>
        <w:t xml:space="preserve">ilfredshed </w:t>
      </w:r>
      <w:r w:rsidRPr="000F3A42">
        <w:rPr>
          <w:color w:val="auto"/>
          <w:sz w:val="22"/>
          <w:szCs w:val="22"/>
        </w:rPr>
        <w:t>samt øget rekonvalesce</w:t>
      </w:r>
      <w:r w:rsidR="0092110F" w:rsidRPr="000F3A42">
        <w:rPr>
          <w:color w:val="auto"/>
          <w:sz w:val="22"/>
          <w:szCs w:val="22"/>
        </w:rPr>
        <w:t xml:space="preserve">ns (21dg versus 41dg v/ </w:t>
      </w:r>
      <w:proofErr w:type="spellStart"/>
      <w:r w:rsidR="0092110F" w:rsidRPr="000F3A42">
        <w:rPr>
          <w:color w:val="auto"/>
          <w:sz w:val="22"/>
          <w:szCs w:val="22"/>
        </w:rPr>
        <w:t>kompl</w:t>
      </w:r>
      <w:proofErr w:type="spellEnd"/>
      <w:r w:rsidR="0092110F" w:rsidRPr="000F3A42">
        <w:rPr>
          <w:color w:val="auto"/>
          <w:sz w:val="22"/>
          <w:szCs w:val="22"/>
        </w:rPr>
        <w:t>.)</w:t>
      </w:r>
      <w:r w:rsidRPr="000F3A42">
        <w:rPr>
          <w:color w:val="auto"/>
          <w:sz w:val="22"/>
          <w:szCs w:val="22"/>
        </w:rPr>
        <w:t xml:space="preserve">. </w:t>
      </w:r>
    </w:p>
    <w:p w14:paraId="497EB3C3" w14:textId="36FE8EE5" w:rsidR="00EE6F9C" w:rsidRPr="000F3A42" w:rsidRDefault="000514F1" w:rsidP="0077558D">
      <w:pPr>
        <w:pStyle w:val="Default"/>
        <w:ind w:left="2608"/>
        <w:rPr>
          <w:color w:val="FF0000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Genindlæggelser og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tæller </w:t>
      </w:r>
      <w:r w:rsidR="003C4054" w:rsidRPr="000F3A42">
        <w:rPr>
          <w:color w:val="auto"/>
          <w:sz w:val="22"/>
          <w:szCs w:val="22"/>
        </w:rPr>
        <w:t xml:space="preserve">kun </w:t>
      </w:r>
      <w:r w:rsidRPr="000F3A42">
        <w:rPr>
          <w:i/>
          <w:color w:val="auto"/>
          <w:sz w:val="22"/>
          <w:szCs w:val="22"/>
        </w:rPr>
        <w:t>indirekte</w:t>
      </w:r>
      <w:r w:rsidRPr="000F3A42">
        <w:rPr>
          <w:color w:val="auto"/>
          <w:sz w:val="22"/>
          <w:szCs w:val="22"/>
        </w:rPr>
        <w:t xml:space="preserve"> med i denne variabel, </w:t>
      </w:r>
      <w:r w:rsidRPr="000F3A42">
        <w:rPr>
          <w:i/>
          <w:color w:val="auto"/>
          <w:sz w:val="22"/>
          <w:szCs w:val="22"/>
        </w:rPr>
        <w:t>via diagnoserne</w:t>
      </w:r>
      <w:r w:rsidR="004149C4" w:rsidRPr="000F3A42">
        <w:rPr>
          <w:i/>
          <w:color w:val="auto"/>
          <w:sz w:val="22"/>
          <w:szCs w:val="22"/>
        </w:rPr>
        <w:t xml:space="preserve">, </w:t>
      </w:r>
      <w:r w:rsidR="003C4054" w:rsidRPr="000F3A42">
        <w:rPr>
          <w:i/>
          <w:color w:val="auto"/>
          <w:sz w:val="22"/>
          <w:szCs w:val="22"/>
        </w:rPr>
        <w:t xml:space="preserve">men </w:t>
      </w:r>
      <w:r w:rsidR="004149C4" w:rsidRPr="000F3A42">
        <w:rPr>
          <w:i/>
          <w:color w:val="auto"/>
          <w:sz w:val="22"/>
          <w:szCs w:val="22"/>
        </w:rPr>
        <w:t>ikke via indlæggelsen/kontrollen</w:t>
      </w:r>
      <w:r w:rsidRPr="000F3A42">
        <w:rPr>
          <w:color w:val="auto"/>
          <w:sz w:val="22"/>
          <w:szCs w:val="22"/>
        </w:rPr>
        <w:t>.</w:t>
      </w:r>
      <w:r w:rsidR="003C4054" w:rsidRPr="000F3A42">
        <w:rPr>
          <w:color w:val="FF0000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 </w:t>
      </w:r>
    </w:p>
    <w:p w14:paraId="1CC325D2" w14:textId="77777777" w:rsidR="0092110F" w:rsidRPr="000F3A42" w:rsidRDefault="00CC69A4" w:rsidP="00CC69A4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058EBBF0" w14:textId="35891BCC" w:rsidR="008F5B6D" w:rsidRPr="000F3A42" w:rsidRDefault="00EF1086" w:rsidP="008F5B6D">
      <w:pPr>
        <w:pStyle w:val="Default"/>
        <w:ind w:left="2608" w:hanging="2608"/>
        <w:rPr>
          <w:i/>
          <w:iCs/>
          <w:color w:val="FF0000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Tæller definition</w:t>
      </w:r>
      <w:r w:rsidRPr="000F3A42">
        <w:rPr>
          <w:color w:val="auto"/>
          <w:sz w:val="22"/>
          <w:szCs w:val="22"/>
        </w:rPr>
        <w:t xml:space="preserve"> </w:t>
      </w:r>
      <w:r w:rsidR="0092110F"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som får indberettet </w:t>
      </w:r>
      <w:proofErr w:type="spellStart"/>
      <w:r w:rsidR="006A5D03" w:rsidRPr="000F3A42">
        <w:rPr>
          <w:i/>
          <w:iCs/>
          <w:color w:val="auto"/>
          <w:sz w:val="22"/>
          <w:szCs w:val="22"/>
        </w:rPr>
        <w:t>C</w:t>
      </w:r>
      <w:r w:rsidR="00D50912" w:rsidRPr="000F3A42">
        <w:rPr>
          <w:i/>
          <w:iCs/>
          <w:color w:val="auto"/>
          <w:sz w:val="22"/>
          <w:szCs w:val="22"/>
        </w:rPr>
        <w:t>lavien-Dindo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 grad 1-2, eller en af nedenstående diagnoser.</w:t>
      </w:r>
      <w:r w:rsidR="006A5D03" w:rsidRPr="000F3A42">
        <w:rPr>
          <w:i/>
          <w:iCs/>
          <w:color w:val="auto"/>
          <w:sz w:val="22"/>
          <w:szCs w:val="22"/>
        </w:rPr>
        <w:t xml:space="preserve"> Hvis </w:t>
      </w:r>
      <w:r w:rsidR="00304EB8" w:rsidRPr="000F3A42">
        <w:rPr>
          <w:i/>
          <w:iCs/>
          <w:color w:val="auto"/>
          <w:sz w:val="22"/>
          <w:szCs w:val="22"/>
        </w:rPr>
        <w:t>a</w:t>
      </w:r>
      <w:r w:rsidR="006A5D03" w:rsidRPr="000F3A42">
        <w:rPr>
          <w:i/>
          <w:iCs/>
          <w:color w:val="auto"/>
          <w:sz w:val="22"/>
          <w:szCs w:val="22"/>
        </w:rPr>
        <w:t xml:space="preserve">fdelingen aktivt har brugt en </w:t>
      </w:r>
      <w:proofErr w:type="spellStart"/>
      <w:r w:rsidR="006A5D03" w:rsidRPr="000F3A42">
        <w:rPr>
          <w:i/>
          <w:iCs/>
          <w:color w:val="auto"/>
          <w:sz w:val="22"/>
          <w:szCs w:val="22"/>
        </w:rPr>
        <w:t>Clavien</w:t>
      </w:r>
      <w:proofErr w:type="spellEnd"/>
      <w:r w:rsidR="006A5D03" w:rsidRPr="000F3A42">
        <w:rPr>
          <w:i/>
          <w:iCs/>
          <w:color w:val="auto"/>
          <w:sz w:val="22"/>
          <w:szCs w:val="22"/>
        </w:rPr>
        <w:t xml:space="preserve">-kode bruges denne fremfor diagnosekoder </w:t>
      </w:r>
      <w:r w:rsidR="00D50912" w:rsidRPr="000F3A42">
        <w:rPr>
          <w:i/>
          <w:iCs/>
          <w:color w:val="auto"/>
          <w:sz w:val="22"/>
          <w:szCs w:val="22"/>
        </w:rPr>
        <w:t xml:space="preserve"> </w:t>
      </w:r>
      <w:r w:rsidR="008F5B6D" w:rsidRPr="000F3A42">
        <w:rPr>
          <w:i/>
          <w:iCs/>
          <w:color w:val="FF0000"/>
          <w:sz w:val="22"/>
          <w:szCs w:val="22"/>
        </w:rPr>
        <w:t xml:space="preserve"> </w:t>
      </w:r>
    </w:p>
    <w:p w14:paraId="1DFDBFC8" w14:textId="77777777" w:rsidR="005F7A64" w:rsidRPr="000F3A42" w:rsidRDefault="005F7A64" w:rsidP="007D2A50">
      <w:pPr>
        <w:pStyle w:val="Default"/>
        <w:rPr>
          <w:i/>
          <w:iCs/>
          <w:color w:val="FF0000"/>
          <w:sz w:val="22"/>
          <w:szCs w:val="22"/>
        </w:rPr>
      </w:pPr>
    </w:p>
    <w:p w14:paraId="2AB32038" w14:textId="3D7D13C5" w:rsidR="008F5B6D" w:rsidRPr="000F3A42" w:rsidRDefault="0009273D" w:rsidP="008F5B6D">
      <w:pPr>
        <w:pStyle w:val="Default"/>
        <w:ind w:left="2608"/>
        <w:rPr>
          <w:b/>
          <w:iCs/>
          <w:color w:val="auto"/>
          <w:sz w:val="22"/>
          <w:szCs w:val="22"/>
          <w:u w:val="single"/>
        </w:rPr>
      </w:pPr>
      <w:r w:rsidRPr="000F3A42">
        <w:rPr>
          <w:b/>
          <w:iCs/>
          <w:color w:val="auto"/>
          <w:sz w:val="22"/>
          <w:szCs w:val="22"/>
          <w:u w:val="single"/>
        </w:rPr>
        <w:t>INKLUSION</w:t>
      </w:r>
      <w:r w:rsidR="00C57633" w:rsidRPr="000F3A42">
        <w:rPr>
          <w:b/>
          <w:iCs/>
          <w:color w:val="auto"/>
          <w:sz w:val="22"/>
          <w:szCs w:val="22"/>
          <w:u w:val="single"/>
        </w:rPr>
        <w:t>:</w:t>
      </w:r>
    </w:p>
    <w:p w14:paraId="0FDF1223" w14:textId="6EC22E10" w:rsidR="00C57633" w:rsidRPr="000F3A42" w:rsidRDefault="00C57633" w:rsidP="001179AB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 xml:space="preserve">Patienter kodet med </w:t>
      </w:r>
      <w:proofErr w:type="spellStart"/>
      <w:r w:rsidRPr="000F3A42">
        <w:rPr>
          <w:b/>
          <w:color w:val="auto"/>
          <w:sz w:val="22"/>
          <w:szCs w:val="22"/>
          <w:u w:val="single"/>
        </w:rPr>
        <w:t>Clavien</w:t>
      </w:r>
      <w:proofErr w:type="spellEnd"/>
      <w:r w:rsidRPr="000F3A42">
        <w:rPr>
          <w:b/>
          <w:color w:val="auto"/>
          <w:sz w:val="22"/>
          <w:szCs w:val="22"/>
          <w:u w:val="single"/>
        </w:rPr>
        <w:t xml:space="preserve"> grad 1-2:</w:t>
      </w:r>
    </w:p>
    <w:p w14:paraId="62DBFFFF" w14:textId="6AEC8CB6" w:rsidR="001179AB" w:rsidRPr="000F3A42" w:rsidRDefault="001179AB" w:rsidP="001179AB">
      <w:pPr>
        <w:pStyle w:val="Default"/>
        <w:ind w:left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</w:t>
      </w:r>
      <w:proofErr w:type="gramStart"/>
      <w:r w:rsidRPr="000F3A42">
        <w:rPr>
          <w:bCs/>
          <w:color w:val="auto"/>
          <w:sz w:val="22"/>
          <w:szCs w:val="22"/>
        </w:rPr>
        <w:t xml:space="preserve">1  </w:t>
      </w:r>
      <w:r w:rsidRPr="000F3A42">
        <w:rPr>
          <w:bCs/>
          <w:color w:val="auto"/>
          <w:sz w:val="22"/>
          <w:szCs w:val="22"/>
        </w:rPr>
        <w:tab/>
      </w:r>
      <w:proofErr w:type="gramEnd"/>
      <w:r w:rsidRPr="000F3A42">
        <w:rPr>
          <w:bCs/>
          <w:color w:val="auto"/>
          <w:sz w:val="22"/>
          <w:szCs w:val="22"/>
        </w:rPr>
        <w:t xml:space="preserve">ZDA03A1  </w:t>
      </w:r>
      <w:r w:rsidRPr="000F3A42">
        <w:rPr>
          <w:bCs/>
          <w:color w:val="auto"/>
          <w:sz w:val="22"/>
          <w:szCs w:val="22"/>
        </w:rPr>
        <w:tab/>
        <w:t xml:space="preserve"> </w:t>
      </w:r>
    </w:p>
    <w:p w14:paraId="1A80A0B3" w14:textId="026C4FED" w:rsidR="001179AB" w:rsidRPr="000F3A42" w:rsidRDefault="001179AB" w:rsidP="001179AB">
      <w:pPr>
        <w:pStyle w:val="Default"/>
        <w:ind w:left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2 </w:t>
      </w:r>
      <w:r w:rsidRPr="000F3A42">
        <w:rPr>
          <w:bCs/>
          <w:color w:val="auto"/>
          <w:sz w:val="22"/>
          <w:szCs w:val="22"/>
        </w:rPr>
        <w:tab/>
        <w:t xml:space="preserve">ZDA03A2  </w:t>
      </w:r>
    </w:p>
    <w:p w14:paraId="66C045C8" w14:textId="610A2067" w:rsidR="00390486" w:rsidRDefault="00390486" w:rsidP="008F5B6D">
      <w:pPr>
        <w:pStyle w:val="Default"/>
        <w:ind w:left="2608"/>
        <w:rPr>
          <w:b/>
          <w:color w:val="auto"/>
          <w:sz w:val="22"/>
          <w:szCs w:val="22"/>
        </w:rPr>
      </w:pPr>
    </w:p>
    <w:p w14:paraId="5C89E80F" w14:textId="32BE1D34" w:rsidR="00A40AB2" w:rsidRPr="00A40AB2" w:rsidRDefault="00A40AB2" w:rsidP="008F5B6D">
      <w:pPr>
        <w:pStyle w:val="Default"/>
        <w:ind w:left="2608"/>
        <w:rPr>
          <w:b/>
          <w:color w:val="auto"/>
          <w:sz w:val="22"/>
          <w:szCs w:val="22"/>
          <w:highlight w:val="magenta"/>
          <w:u w:val="single"/>
        </w:rPr>
      </w:pPr>
      <w:r w:rsidRPr="00A40AB2">
        <w:rPr>
          <w:b/>
          <w:color w:val="auto"/>
          <w:sz w:val="22"/>
          <w:szCs w:val="22"/>
          <w:highlight w:val="magenta"/>
          <w:u w:val="single"/>
        </w:rPr>
        <w:t>EKSKLUSION:</w:t>
      </w:r>
    </w:p>
    <w:p w14:paraId="42731A2C" w14:textId="04C2D18E" w:rsidR="00A40AB2" w:rsidRPr="00A40AB2" w:rsidRDefault="00A40AB2" w:rsidP="008F5B6D">
      <w:pPr>
        <w:pStyle w:val="Default"/>
        <w:ind w:left="2608"/>
        <w:rPr>
          <w:b/>
          <w:color w:val="auto"/>
          <w:sz w:val="22"/>
          <w:szCs w:val="22"/>
          <w:highlight w:val="magenta"/>
        </w:rPr>
      </w:pPr>
      <w:r w:rsidRPr="00A40AB2">
        <w:rPr>
          <w:b/>
          <w:color w:val="auto"/>
          <w:sz w:val="22"/>
          <w:szCs w:val="22"/>
          <w:highlight w:val="magenta"/>
        </w:rPr>
        <w:t>Patienter registreret i 7major</w:t>
      </w:r>
    </w:p>
    <w:p w14:paraId="40EDF2DA" w14:textId="457BF4FA" w:rsidR="00A40AB2" w:rsidRPr="00A40AB2" w:rsidRDefault="00A40AB2" w:rsidP="008F5B6D">
      <w:pPr>
        <w:pStyle w:val="Default"/>
        <w:ind w:left="2608"/>
        <w:rPr>
          <w:b/>
          <w:color w:val="auto"/>
          <w:sz w:val="22"/>
          <w:szCs w:val="22"/>
          <w:highlight w:val="magenta"/>
        </w:rPr>
      </w:pPr>
      <w:r w:rsidRPr="00A40AB2">
        <w:rPr>
          <w:b/>
          <w:color w:val="auto"/>
          <w:sz w:val="22"/>
          <w:szCs w:val="22"/>
          <w:highlight w:val="magenta"/>
        </w:rPr>
        <w:t>Patienter der som eneste er kodet med blødning over 1000ml</w:t>
      </w:r>
    </w:p>
    <w:p w14:paraId="3F71F5EF" w14:textId="57DD4D30" w:rsidR="00A40AB2" w:rsidRDefault="00A40AB2" w:rsidP="008F5B6D">
      <w:pPr>
        <w:pStyle w:val="Default"/>
        <w:ind w:left="2608"/>
        <w:rPr>
          <w:sz w:val="27"/>
          <w:szCs w:val="27"/>
        </w:rPr>
      </w:pPr>
      <w:r w:rsidRPr="00A40AB2">
        <w:rPr>
          <w:b/>
          <w:color w:val="auto"/>
          <w:sz w:val="22"/>
          <w:szCs w:val="22"/>
          <w:highlight w:val="magenta"/>
        </w:rPr>
        <w:t>Pati</w:t>
      </w:r>
      <w:r w:rsidR="0085160D">
        <w:rPr>
          <w:b/>
          <w:color w:val="auto"/>
          <w:sz w:val="22"/>
          <w:szCs w:val="22"/>
          <w:highlight w:val="magenta"/>
        </w:rPr>
        <w:t>e</w:t>
      </w:r>
      <w:r w:rsidRPr="00A40AB2">
        <w:rPr>
          <w:b/>
          <w:color w:val="auto"/>
          <w:sz w:val="22"/>
          <w:szCs w:val="22"/>
          <w:highlight w:val="magenta"/>
        </w:rPr>
        <w:t xml:space="preserve">nter kodet med </w:t>
      </w:r>
      <w:r w:rsidRPr="00A40AB2">
        <w:rPr>
          <w:sz w:val="27"/>
          <w:szCs w:val="27"/>
          <w:highlight w:val="magenta"/>
        </w:rPr>
        <w:t>DZ038T + DZ38TA</w:t>
      </w:r>
    </w:p>
    <w:p w14:paraId="3B2E20FC" w14:textId="77777777" w:rsidR="00A40AB2" w:rsidRPr="000F3A42" w:rsidRDefault="00A40AB2" w:rsidP="008F5B6D">
      <w:pPr>
        <w:pStyle w:val="Default"/>
        <w:ind w:left="2608"/>
        <w:rPr>
          <w:b/>
          <w:color w:val="auto"/>
          <w:sz w:val="22"/>
          <w:szCs w:val="22"/>
        </w:rPr>
      </w:pPr>
    </w:p>
    <w:p w14:paraId="7941EBA9" w14:textId="467AFC58" w:rsidR="00390486" w:rsidRPr="000F3A42" w:rsidRDefault="00C57633" w:rsidP="008F5B6D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Følgende diagnosekoder:</w:t>
      </w:r>
    </w:p>
    <w:p w14:paraId="1930F3F6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3E7CF4A3" w14:textId="6F348DB9" w:rsidR="00D50912" w:rsidRPr="000F3A42" w:rsidRDefault="00946FF2" w:rsidP="00D50912">
      <w:pPr>
        <w:pStyle w:val="Default"/>
        <w:ind w:left="2608"/>
        <w:rPr>
          <w:bCs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7b </w:t>
      </w:r>
      <w:r w:rsidR="00D50912" w:rsidRPr="000F3A42">
        <w:rPr>
          <w:bCs/>
          <w:color w:val="auto"/>
          <w:sz w:val="22"/>
          <w:szCs w:val="22"/>
          <w:u w:val="single"/>
        </w:rPr>
        <w:t>Postoperativ blødningskomplikation</w:t>
      </w:r>
    </w:p>
    <w:p w14:paraId="2959F5A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haematoma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B30BB2F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DT810A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178A05E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DT810B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superficialis in vuln.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 </w:t>
      </w:r>
    </w:p>
    <w:p w14:paraId="2510D39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DT810C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profunda in </w:t>
      </w:r>
      <w:proofErr w:type="spellStart"/>
      <w:r w:rsidRPr="000F3A42">
        <w:rPr>
          <w:color w:val="auto"/>
          <w:sz w:val="22"/>
          <w:szCs w:val="22"/>
          <w:lang w:val="en-US"/>
        </w:rPr>
        <w:t>vulneris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191566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DT810E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intraperitonalis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FACFA3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DT810F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supravaginalis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A073A4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DT810G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blødning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252FD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DT810H Postoperativt </w:t>
      </w:r>
      <w:proofErr w:type="spellStart"/>
      <w:r w:rsidRPr="000F3A42">
        <w:rPr>
          <w:color w:val="auto"/>
          <w:sz w:val="22"/>
          <w:szCs w:val="22"/>
        </w:rPr>
        <w:t>hæmatom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4E6070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DD629 Akut anæmi efter blødning </w:t>
      </w:r>
      <w:r w:rsidRPr="000F3A42">
        <w:rPr>
          <w:i/>
          <w:color w:val="auto"/>
          <w:sz w:val="22"/>
          <w:szCs w:val="22"/>
        </w:rPr>
        <w:t xml:space="preserve">(kun ved genindlæggelse) </w:t>
      </w:r>
    </w:p>
    <w:p w14:paraId="50F24908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5AC1F1C2" w14:textId="499D0911" w:rsidR="00D50912" w:rsidRPr="000F3A42" w:rsidRDefault="00946FF2" w:rsidP="00D50912">
      <w:pPr>
        <w:pStyle w:val="Default"/>
        <w:ind w:left="2608"/>
        <w:rPr>
          <w:bCs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7c </w:t>
      </w:r>
      <w:r w:rsidR="00D50912" w:rsidRPr="000F3A42">
        <w:rPr>
          <w:bCs/>
          <w:color w:val="auto"/>
          <w:sz w:val="22"/>
          <w:szCs w:val="22"/>
          <w:u w:val="single"/>
        </w:rPr>
        <w:t>Infektioner, direkte kirurgisk afledt (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cicatrice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 xml:space="preserve">/vaginaltop eller diffust 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peritonealt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>/septisk)</w:t>
      </w:r>
    </w:p>
    <w:p w14:paraId="27E7907F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Diffus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799F2FA6" w14:textId="0EDB5354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</w:p>
    <w:p w14:paraId="1827AF2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DN733A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acutus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fossae </w:t>
      </w:r>
      <w:proofErr w:type="spellStart"/>
      <w:r w:rsidRPr="000F3A42">
        <w:rPr>
          <w:color w:val="auto"/>
          <w:sz w:val="22"/>
          <w:szCs w:val="22"/>
          <w:lang w:val="en-US"/>
        </w:rPr>
        <w:t>Douglasi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4576E71F" w14:textId="77777777" w:rsidR="006A5D03" w:rsidRPr="00585C97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 xml:space="preserve">DT814B Abscessus </w:t>
      </w:r>
      <w:proofErr w:type="spellStart"/>
      <w:r w:rsidRPr="00585C97">
        <w:rPr>
          <w:color w:val="auto"/>
          <w:sz w:val="22"/>
          <w:szCs w:val="22"/>
        </w:rPr>
        <w:t>intraabdominalis</w:t>
      </w:r>
      <w:proofErr w:type="spellEnd"/>
      <w:r w:rsidRPr="00585C97">
        <w:rPr>
          <w:color w:val="auto"/>
          <w:sz w:val="22"/>
          <w:szCs w:val="22"/>
        </w:rPr>
        <w:t xml:space="preserve"> </w:t>
      </w:r>
      <w:proofErr w:type="spellStart"/>
      <w:r w:rsidRPr="00585C97">
        <w:rPr>
          <w:color w:val="auto"/>
          <w:sz w:val="22"/>
          <w:szCs w:val="22"/>
        </w:rPr>
        <w:t>postoperativus</w:t>
      </w:r>
      <w:proofErr w:type="spellEnd"/>
      <w:r w:rsidRPr="00585C97">
        <w:rPr>
          <w:color w:val="auto"/>
          <w:sz w:val="22"/>
          <w:szCs w:val="22"/>
        </w:rPr>
        <w:t xml:space="preserve"> </w:t>
      </w:r>
    </w:p>
    <w:p w14:paraId="338C969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 Infektion efter indgreb ikke klassificeret andetsteds </w:t>
      </w:r>
    </w:p>
    <w:p w14:paraId="337951F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DT818E Postoperativ temperaturforhøjelse </w:t>
      </w:r>
    </w:p>
    <w:p w14:paraId="504AD61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DR509 </w:t>
      </w:r>
      <w:proofErr w:type="spellStart"/>
      <w:r w:rsidRPr="000F3A42">
        <w:rPr>
          <w:color w:val="auto"/>
          <w:sz w:val="22"/>
          <w:szCs w:val="22"/>
        </w:rPr>
        <w:t>Febrilia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4A4B13EC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Vaginaltop-infektion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3D481A01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DN768A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21A66F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DT814H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sårinfektion</w:t>
      </w:r>
      <w:proofErr w:type="spellEnd"/>
      <w:r w:rsidRPr="000F3A42">
        <w:rPr>
          <w:color w:val="auto"/>
          <w:sz w:val="22"/>
          <w:szCs w:val="22"/>
          <w:lang w:val="en-US"/>
        </w:rPr>
        <w:br/>
      </w:r>
      <w:r w:rsidRPr="000F3A42">
        <w:rPr>
          <w:color w:val="auto"/>
          <w:sz w:val="16"/>
          <w:szCs w:val="16"/>
          <w:lang w:val="en-US"/>
        </w:rPr>
        <w:br/>
      </w:r>
      <w:r w:rsidRPr="000F3A42">
        <w:rPr>
          <w:i/>
          <w:color w:val="auto"/>
          <w:sz w:val="22"/>
          <w:szCs w:val="22"/>
          <w:lang w:val="en-US"/>
        </w:rPr>
        <w:t>Cicatrice-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19ECD9F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2E72901B" w14:textId="77777777" w:rsidR="006A5D03" w:rsidRPr="00DE5E5E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92026E">
        <w:rPr>
          <w:color w:val="auto"/>
          <w:sz w:val="22"/>
          <w:szCs w:val="22"/>
        </w:rPr>
        <w:t xml:space="preserve">DT814F </w:t>
      </w:r>
      <w:proofErr w:type="spellStart"/>
      <w:r w:rsidRPr="0092026E">
        <w:rPr>
          <w:color w:val="auto"/>
          <w:sz w:val="22"/>
          <w:szCs w:val="22"/>
        </w:rPr>
        <w:t>Infectio</w:t>
      </w:r>
      <w:proofErr w:type="spellEnd"/>
      <w:r w:rsidRPr="0092026E">
        <w:rPr>
          <w:color w:val="auto"/>
          <w:sz w:val="22"/>
          <w:szCs w:val="22"/>
        </w:rPr>
        <w:t xml:space="preserve"> </w:t>
      </w:r>
      <w:proofErr w:type="spellStart"/>
      <w:r w:rsidRPr="0092026E">
        <w:rPr>
          <w:color w:val="auto"/>
          <w:sz w:val="22"/>
          <w:szCs w:val="22"/>
        </w:rPr>
        <w:t>vulneris</w:t>
      </w:r>
      <w:proofErr w:type="spellEnd"/>
      <w:r w:rsidRPr="0092026E">
        <w:rPr>
          <w:color w:val="auto"/>
          <w:sz w:val="22"/>
          <w:szCs w:val="22"/>
        </w:rPr>
        <w:t xml:space="preserve"> </w:t>
      </w:r>
      <w:proofErr w:type="spellStart"/>
      <w:r w:rsidRPr="0092026E">
        <w:rPr>
          <w:color w:val="auto"/>
          <w:sz w:val="22"/>
          <w:szCs w:val="22"/>
        </w:rPr>
        <w:t>postoperativa</w:t>
      </w:r>
      <w:proofErr w:type="spellEnd"/>
      <w:r w:rsidRPr="0092026E">
        <w:rPr>
          <w:color w:val="auto"/>
          <w:sz w:val="22"/>
          <w:szCs w:val="22"/>
        </w:rPr>
        <w:t xml:space="preserve"> </w:t>
      </w:r>
    </w:p>
    <w:p w14:paraId="7C0F1833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DT814G Postoperativ overfladisk sårinfektion </w:t>
      </w:r>
      <w:r w:rsidRPr="000F3A42">
        <w:rPr>
          <w:color w:val="auto"/>
          <w:sz w:val="22"/>
          <w:szCs w:val="22"/>
        </w:rPr>
        <w:br/>
      </w:r>
    </w:p>
    <w:p w14:paraId="6A2045CD" w14:textId="77777777" w:rsidR="006A5D03" w:rsidRPr="000F3A42" w:rsidRDefault="006A5D03" w:rsidP="006A5D03">
      <w:pPr>
        <w:pStyle w:val="Default"/>
        <w:ind w:left="2608"/>
        <w:rPr>
          <w:bCs/>
          <w:i/>
          <w:color w:val="auto"/>
          <w:sz w:val="22"/>
          <w:szCs w:val="22"/>
        </w:rPr>
      </w:pPr>
      <w:r w:rsidRPr="000F3A42">
        <w:rPr>
          <w:bCs/>
          <w:i/>
          <w:color w:val="auto"/>
          <w:sz w:val="22"/>
          <w:szCs w:val="22"/>
        </w:rPr>
        <w:t>Urinveje:</w:t>
      </w:r>
    </w:p>
    <w:p w14:paraId="7322AB40" w14:textId="77777777" w:rsidR="006A5D03" w:rsidRPr="00525292" w:rsidRDefault="006A5D03" w:rsidP="006A5D03">
      <w:pPr>
        <w:pStyle w:val="Default"/>
        <w:ind w:left="2608"/>
        <w:rPr>
          <w:bCs/>
          <w:color w:val="auto"/>
          <w:sz w:val="22"/>
          <w:szCs w:val="22"/>
          <w:highlight w:val="magenta"/>
        </w:rPr>
      </w:pPr>
      <w:r w:rsidRPr="00525292">
        <w:rPr>
          <w:bCs/>
          <w:color w:val="auto"/>
          <w:sz w:val="22"/>
          <w:szCs w:val="22"/>
          <w:highlight w:val="magenta"/>
        </w:rPr>
        <w:t xml:space="preserve">DN300 Cystitis </w:t>
      </w:r>
      <w:proofErr w:type="spellStart"/>
      <w:r w:rsidRPr="00525292">
        <w:rPr>
          <w:bCs/>
          <w:color w:val="auto"/>
          <w:sz w:val="22"/>
          <w:szCs w:val="22"/>
          <w:highlight w:val="magenta"/>
        </w:rPr>
        <w:t>acuta</w:t>
      </w:r>
      <w:proofErr w:type="spellEnd"/>
      <w:r w:rsidRPr="00525292">
        <w:rPr>
          <w:bCs/>
          <w:color w:val="auto"/>
          <w:sz w:val="22"/>
          <w:szCs w:val="22"/>
          <w:highlight w:val="magenta"/>
        </w:rPr>
        <w:t xml:space="preserve"> </w:t>
      </w:r>
      <w:r w:rsidRPr="00525292">
        <w:rPr>
          <w:bCs/>
          <w:i/>
          <w:color w:val="auto"/>
          <w:sz w:val="22"/>
          <w:szCs w:val="22"/>
          <w:highlight w:val="magenta"/>
        </w:rPr>
        <w:t>obs: kun ved genindlæggelse</w:t>
      </w:r>
    </w:p>
    <w:p w14:paraId="1410B807" w14:textId="77777777" w:rsidR="006A5D03" w:rsidRPr="00525292" w:rsidRDefault="006A5D03" w:rsidP="006A5D03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525292">
        <w:rPr>
          <w:color w:val="auto"/>
          <w:sz w:val="22"/>
          <w:szCs w:val="22"/>
          <w:highlight w:val="magenta"/>
        </w:rPr>
        <w:t xml:space="preserve">DN309 </w:t>
      </w:r>
      <w:proofErr w:type="spellStart"/>
      <w:r w:rsidRPr="00525292">
        <w:rPr>
          <w:color w:val="auto"/>
          <w:sz w:val="22"/>
          <w:szCs w:val="22"/>
          <w:highlight w:val="magenta"/>
        </w:rPr>
        <w:t>Cystit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uden specifikation </w:t>
      </w:r>
      <w:r w:rsidRPr="00525292">
        <w:rPr>
          <w:bCs/>
          <w:i/>
          <w:color w:val="auto"/>
          <w:sz w:val="22"/>
          <w:szCs w:val="22"/>
          <w:highlight w:val="magenta"/>
        </w:rPr>
        <w:t>obs: kun ved genindlæggelse</w:t>
      </w:r>
    </w:p>
    <w:p w14:paraId="6070AF18" w14:textId="77777777" w:rsidR="006A5D03" w:rsidRPr="00525292" w:rsidRDefault="006A5D03" w:rsidP="006A5D03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525292">
        <w:rPr>
          <w:color w:val="auto"/>
          <w:sz w:val="22"/>
          <w:szCs w:val="22"/>
          <w:highlight w:val="magenta"/>
        </w:rPr>
        <w:t xml:space="preserve">DN390 Urinvejsinfektion u lokalisation </w:t>
      </w:r>
      <w:r w:rsidRPr="00525292">
        <w:rPr>
          <w:bCs/>
          <w:i/>
          <w:color w:val="auto"/>
          <w:sz w:val="22"/>
          <w:szCs w:val="22"/>
          <w:highlight w:val="magenta"/>
        </w:rPr>
        <w:t>obs: kun ved genindlæggelse</w:t>
      </w:r>
    </w:p>
    <w:p w14:paraId="5DFA21A8" w14:textId="77777777" w:rsidR="006A5D03" w:rsidRPr="000F3A42" w:rsidRDefault="006A5D03" w:rsidP="006A5D03">
      <w:pPr>
        <w:pStyle w:val="Default"/>
        <w:rPr>
          <w:color w:val="auto"/>
          <w:sz w:val="22"/>
          <w:szCs w:val="22"/>
        </w:rPr>
      </w:pPr>
      <w:r w:rsidRPr="00525292">
        <w:rPr>
          <w:color w:val="auto"/>
          <w:sz w:val="22"/>
          <w:szCs w:val="22"/>
          <w:highlight w:val="magenta"/>
        </w:rPr>
        <w:tab/>
      </w:r>
      <w:r w:rsidRPr="00525292">
        <w:rPr>
          <w:color w:val="auto"/>
          <w:sz w:val="22"/>
          <w:szCs w:val="22"/>
          <w:highlight w:val="magenta"/>
        </w:rPr>
        <w:tab/>
        <w:t>DT814U Postoperativ urinvejsinfektion</w:t>
      </w:r>
    </w:p>
    <w:p w14:paraId="5FEA001F" w14:textId="77777777" w:rsidR="006A5D03" w:rsidRPr="000F3A42" w:rsidRDefault="006A5D03" w:rsidP="006A5D03">
      <w:pPr>
        <w:pStyle w:val="Default"/>
        <w:rPr>
          <w:b/>
          <w:bCs/>
          <w:color w:val="auto"/>
          <w:sz w:val="22"/>
          <w:szCs w:val="22"/>
        </w:rPr>
      </w:pPr>
    </w:p>
    <w:p w14:paraId="75B0E603" w14:textId="77B16F6D" w:rsidR="00D50912" w:rsidRPr="000F3A42" w:rsidRDefault="00946FF2" w:rsidP="00D50912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7e </w:t>
      </w:r>
      <w:r w:rsidR="00D50912" w:rsidRPr="000F3A42">
        <w:rPr>
          <w:bCs/>
          <w:color w:val="auto"/>
          <w:sz w:val="22"/>
          <w:szCs w:val="22"/>
          <w:u w:val="single"/>
        </w:rPr>
        <w:t>Sårkomplikationer (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hernier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 xml:space="preserve">/ 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fascieruptur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>/</w:t>
      </w:r>
      <w:r w:rsidR="00D50912" w:rsidRPr="000F3A42">
        <w:rPr>
          <w:color w:val="auto"/>
          <w:sz w:val="22"/>
          <w:szCs w:val="22"/>
          <w:u w:val="single"/>
        </w:rPr>
        <w:t xml:space="preserve"> ikke </w:t>
      </w:r>
      <w:proofErr w:type="gramStart"/>
      <w:r w:rsidR="00D50912" w:rsidRPr="000F3A42">
        <w:rPr>
          <w:color w:val="auto"/>
          <w:sz w:val="22"/>
          <w:szCs w:val="22"/>
          <w:u w:val="single"/>
        </w:rPr>
        <w:t>infektioner</w:t>
      </w:r>
      <w:r w:rsidR="00D50912" w:rsidRPr="000F3A42">
        <w:rPr>
          <w:b/>
          <w:color w:val="auto"/>
          <w:sz w:val="22"/>
          <w:szCs w:val="22"/>
          <w:u w:val="single"/>
        </w:rPr>
        <w:t xml:space="preserve"> )</w:t>
      </w:r>
      <w:proofErr w:type="gramEnd"/>
    </w:p>
    <w:p w14:paraId="055E5EF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DK432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</w:t>
      </w:r>
    </w:p>
    <w:p w14:paraId="5CBB3B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DK439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UNS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 </w:t>
      </w:r>
    </w:p>
    <w:p w14:paraId="15F8BB3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DT815 Utilsigtet postoperativt efterladt fremmedlegeme </w:t>
      </w:r>
    </w:p>
    <w:p w14:paraId="0233EFB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DT816 </w:t>
      </w:r>
      <w:proofErr w:type="spellStart"/>
      <w:r w:rsidRPr="000F3A42">
        <w:rPr>
          <w:color w:val="auto"/>
          <w:sz w:val="22"/>
          <w:szCs w:val="22"/>
        </w:rPr>
        <w:t>Reactio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mod fremmedlegeme efterladt under operation </w:t>
      </w:r>
    </w:p>
    <w:p w14:paraId="1D7F660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 </w:t>
      </w:r>
      <w:proofErr w:type="spellStart"/>
      <w:r w:rsidRPr="000F3A42">
        <w:rPr>
          <w:color w:val="auto"/>
          <w:sz w:val="22"/>
          <w:szCs w:val="22"/>
        </w:rPr>
        <w:t>Ruptura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andetsteds </w:t>
      </w:r>
    </w:p>
    <w:p w14:paraId="3B7985F1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DT813C Overfladisk bristning eller nekrose af operationssår </w:t>
      </w:r>
    </w:p>
    <w:p w14:paraId="40143AE7" w14:textId="5CCBB127" w:rsidR="006A5D03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DT813D Dyb bristning af operationssår</w:t>
      </w:r>
    </w:p>
    <w:p w14:paraId="0D5814D1" w14:textId="1C321984" w:rsidR="00F04433" w:rsidRDefault="00F04433" w:rsidP="006A5D03">
      <w:pPr>
        <w:pStyle w:val="Default"/>
        <w:ind w:left="2608"/>
        <w:rPr>
          <w:color w:val="auto"/>
          <w:sz w:val="22"/>
          <w:szCs w:val="22"/>
        </w:rPr>
      </w:pPr>
    </w:p>
    <w:p w14:paraId="2AF31095" w14:textId="7A2E54BA" w:rsidR="00F04433" w:rsidRPr="000F3A42" w:rsidRDefault="00F04433" w:rsidP="00F04433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>Indikator 7</w:t>
      </w:r>
      <w:r>
        <w:rPr>
          <w:color w:val="auto"/>
          <w:sz w:val="22"/>
          <w:szCs w:val="22"/>
          <w:u w:val="single"/>
        </w:rPr>
        <w:t>f</w:t>
      </w:r>
      <w:r w:rsidRPr="000F3A42">
        <w:rPr>
          <w:color w:val="auto"/>
          <w:sz w:val="22"/>
          <w:szCs w:val="22"/>
          <w:u w:val="single"/>
        </w:rPr>
        <w:t xml:space="preserve"> </w:t>
      </w:r>
      <w:r w:rsidRPr="000F3A42">
        <w:rPr>
          <w:bCs/>
          <w:color w:val="auto"/>
          <w:sz w:val="22"/>
          <w:szCs w:val="22"/>
          <w:u w:val="single"/>
        </w:rPr>
        <w:t>S</w:t>
      </w:r>
      <w:r>
        <w:rPr>
          <w:bCs/>
          <w:color w:val="auto"/>
          <w:sz w:val="22"/>
          <w:szCs w:val="22"/>
          <w:u w:val="single"/>
        </w:rPr>
        <w:t>merter</w:t>
      </w:r>
    </w:p>
    <w:p w14:paraId="49CFDC66" w14:textId="77777777" w:rsidR="00F04433" w:rsidRPr="000F3A42" w:rsidRDefault="00F04433" w:rsidP="00F04433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DR102C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 i det nedre abdomen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46471EB4" w14:textId="77777777" w:rsidR="00F04433" w:rsidRPr="000F3A42" w:rsidRDefault="00F04433" w:rsidP="00F0443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DR108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, anden og ikke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4909A5A2" w14:textId="3171BD94" w:rsidR="00F04433" w:rsidRPr="000F3A42" w:rsidRDefault="00F04433" w:rsidP="00F0443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DR529 Smerte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09D94AC2" w14:textId="77777777" w:rsidR="00D50912" w:rsidRPr="000F3A42" w:rsidRDefault="00D50912" w:rsidP="00390486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7B6AECB4" w14:textId="69F7A47E" w:rsidR="006A5D03" w:rsidRPr="000F3A42" w:rsidRDefault="006A5D03" w:rsidP="00390486">
      <w:pPr>
        <w:pStyle w:val="Default"/>
        <w:ind w:left="2608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 xml:space="preserve">Andre </w:t>
      </w:r>
      <w:proofErr w:type="gramStart"/>
      <w:r w:rsidRPr="000F3A42">
        <w:rPr>
          <w:i/>
          <w:iCs/>
          <w:color w:val="auto"/>
          <w:sz w:val="22"/>
          <w:szCs w:val="22"/>
        </w:rPr>
        <w:t>koder::</w:t>
      </w:r>
      <w:proofErr w:type="gramEnd"/>
    </w:p>
    <w:p w14:paraId="70FAA2B6" w14:textId="0DB888F6" w:rsidR="00390486" w:rsidRPr="000F3A42" w:rsidRDefault="00390486" w:rsidP="00390486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Trombose</w:t>
      </w:r>
      <w:r w:rsidRPr="000F3A42">
        <w:rPr>
          <w:b/>
          <w:i/>
          <w:iCs/>
          <w:color w:val="auto"/>
          <w:sz w:val="22"/>
          <w:szCs w:val="22"/>
        </w:rPr>
        <w:t>:</w:t>
      </w:r>
    </w:p>
    <w:p w14:paraId="5A4104B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 Årebetændelse </w:t>
      </w:r>
    </w:p>
    <w:p w14:paraId="0B5FEB2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>DI803E DVT</w:t>
      </w:r>
    </w:p>
    <w:p w14:paraId="79CC1F5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DT817B </w:t>
      </w:r>
      <w:proofErr w:type="spellStart"/>
      <w:r w:rsidRPr="000F3A42">
        <w:rPr>
          <w:color w:val="auto"/>
          <w:sz w:val="22"/>
          <w:szCs w:val="22"/>
        </w:rPr>
        <w:t>Tromboembolisk</w:t>
      </w:r>
      <w:proofErr w:type="spellEnd"/>
      <w:r w:rsidRPr="000F3A42">
        <w:rPr>
          <w:color w:val="auto"/>
          <w:sz w:val="22"/>
          <w:szCs w:val="22"/>
        </w:rPr>
        <w:t xml:space="preserve"> komplikation</w:t>
      </w:r>
    </w:p>
    <w:p w14:paraId="26DC0C7A" w14:textId="77777777" w:rsidR="00390486" w:rsidRPr="00585C97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 xml:space="preserve">DT817C Postoperativ dyb venetrombose </w:t>
      </w:r>
    </w:p>
    <w:p w14:paraId="62D76821" w14:textId="77777777" w:rsidR="00390486" w:rsidRPr="00585C97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 xml:space="preserve">DT818A </w:t>
      </w:r>
      <w:proofErr w:type="spellStart"/>
      <w:r w:rsidRPr="00585C97">
        <w:rPr>
          <w:color w:val="auto"/>
          <w:sz w:val="22"/>
          <w:szCs w:val="22"/>
        </w:rPr>
        <w:t>Emphysema</w:t>
      </w:r>
      <w:proofErr w:type="spellEnd"/>
      <w:r w:rsidRPr="00585C97">
        <w:rPr>
          <w:color w:val="auto"/>
          <w:sz w:val="22"/>
          <w:szCs w:val="22"/>
        </w:rPr>
        <w:t xml:space="preserve"> </w:t>
      </w:r>
      <w:proofErr w:type="spellStart"/>
      <w:r w:rsidRPr="00585C97">
        <w:rPr>
          <w:color w:val="auto"/>
          <w:sz w:val="22"/>
          <w:szCs w:val="22"/>
        </w:rPr>
        <w:t>subcutaneum</w:t>
      </w:r>
      <w:proofErr w:type="spellEnd"/>
      <w:r w:rsidRPr="00585C97">
        <w:rPr>
          <w:color w:val="auto"/>
          <w:sz w:val="22"/>
          <w:szCs w:val="22"/>
        </w:rPr>
        <w:t xml:space="preserve"> </w:t>
      </w:r>
      <w:proofErr w:type="spellStart"/>
      <w:r w:rsidRPr="00585C97">
        <w:rPr>
          <w:color w:val="auto"/>
          <w:sz w:val="22"/>
          <w:szCs w:val="22"/>
        </w:rPr>
        <w:t>postoperativum</w:t>
      </w:r>
      <w:proofErr w:type="spellEnd"/>
    </w:p>
    <w:p w14:paraId="7CC2A296" w14:textId="77777777" w:rsidR="00390486" w:rsidRPr="00585C97" w:rsidRDefault="00390486" w:rsidP="00390486">
      <w:pPr>
        <w:pStyle w:val="Default"/>
        <w:pageBreakBefore/>
        <w:ind w:left="2608"/>
        <w:rPr>
          <w:color w:val="auto"/>
          <w:sz w:val="22"/>
          <w:szCs w:val="22"/>
        </w:rPr>
        <w:sectPr w:rsidR="00390486" w:rsidRPr="00585C97" w:rsidSect="00390486">
          <w:type w:val="continuous"/>
          <w:pgSz w:w="11907" w:h="16840" w:code="9"/>
          <w:pgMar w:top="1418" w:right="1134" w:bottom="1418" w:left="1134" w:header="709" w:footer="709" w:gutter="0"/>
          <w:cols w:space="708"/>
          <w:docGrid w:linePitch="360"/>
        </w:sectPr>
      </w:pPr>
    </w:p>
    <w:p w14:paraId="51E4443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DI82 Blodprop i blodåre, anden</w:t>
      </w:r>
    </w:p>
    <w:p w14:paraId="3D199EDD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DI821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migrans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1135705D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DI828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og trombose i andre specificerede vener </w:t>
      </w:r>
    </w:p>
    <w:p w14:paraId="4A244D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DI829x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og trombose i vene uden specifikation </w:t>
      </w:r>
    </w:p>
    <w:p w14:paraId="6DAC6DB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DI801x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femoralis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AFB0E8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DI802x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</w:t>
      </w:r>
      <w:proofErr w:type="spellEnd"/>
      <w:r w:rsidRPr="000F3A42">
        <w:rPr>
          <w:color w:val="auto"/>
          <w:sz w:val="22"/>
          <w:szCs w:val="22"/>
        </w:rPr>
        <w:t xml:space="preserve"> prof i andre kar på </w:t>
      </w:r>
      <w:proofErr w:type="spellStart"/>
      <w:r w:rsidRPr="000F3A42">
        <w:rPr>
          <w:color w:val="auto"/>
          <w:sz w:val="22"/>
          <w:szCs w:val="22"/>
        </w:rPr>
        <w:t>underextr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C6A333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DI803x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profunda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extr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inf</w:t>
      </w:r>
      <w:proofErr w:type="spellEnd"/>
      <w:r w:rsidRPr="000F3A42">
        <w:rPr>
          <w:color w:val="auto"/>
          <w:sz w:val="22"/>
          <w:szCs w:val="22"/>
        </w:rPr>
        <w:t xml:space="preserve"> u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13C298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m anden lokalisation </w:t>
      </w:r>
    </w:p>
    <w:p w14:paraId="2C11609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DI808A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med anden lokalisation </w:t>
      </w:r>
    </w:p>
    <w:p w14:paraId="31B2ED7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DI808B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med anden lokalisation </w:t>
      </w:r>
    </w:p>
    <w:p w14:paraId="384C2CE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DI808D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jugularis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6318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DI809x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u lokalisation</w:t>
      </w:r>
    </w:p>
    <w:p w14:paraId="3D9E4972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 </w:t>
      </w:r>
    </w:p>
    <w:p w14:paraId="7C746005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Lunger:</w:t>
      </w:r>
    </w:p>
    <w:p w14:paraId="225CB220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DT814P Postoperativ pneumoni </w:t>
      </w:r>
    </w:p>
    <w:p w14:paraId="592A392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DJ189 Pneumoni uden specifikation </w:t>
      </w:r>
    </w:p>
    <w:p w14:paraId="43DEC07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DJ441 Kronisk obstruktiv lungesygdom m akut </w:t>
      </w:r>
      <w:proofErr w:type="spellStart"/>
      <w:r w:rsidRPr="000F3A42">
        <w:rPr>
          <w:color w:val="auto"/>
          <w:sz w:val="22"/>
          <w:szCs w:val="22"/>
        </w:rPr>
        <w:t>exacerbation</w:t>
      </w:r>
      <w:proofErr w:type="spellEnd"/>
      <w:r w:rsidRPr="000F3A42">
        <w:rPr>
          <w:color w:val="auto"/>
          <w:sz w:val="22"/>
          <w:szCs w:val="22"/>
        </w:rPr>
        <w:t xml:space="preserve"> u </w:t>
      </w:r>
      <w:proofErr w:type="spellStart"/>
      <w:r w:rsidRPr="000F3A42">
        <w:rPr>
          <w:color w:val="auto"/>
          <w:sz w:val="22"/>
          <w:szCs w:val="22"/>
        </w:rPr>
        <w:t>specif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38988E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DJ229 Akut nedre </w:t>
      </w:r>
      <w:proofErr w:type="spellStart"/>
      <w:r w:rsidRPr="000F3A42">
        <w:rPr>
          <w:color w:val="auto"/>
          <w:sz w:val="22"/>
          <w:szCs w:val="22"/>
        </w:rPr>
        <w:t>luftsvejsinfek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</w:p>
    <w:p w14:paraId="5E556480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DJ819 </w:t>
      </w:r>
      <w:proofErr w:type="spellStart"/>
      <w:r w:rsidRPr="000F3A42">
        <w:rPr>
          <w:color w:val="auto"/>
          <w:sz w:val="22"/>
          <w:szCs w:val="22"/>
        </w:rPr>
        <w:t>Oedema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pulmonum</w:t>
      </w:r>
      <w:proofErr w:type="spellEnd"/>
      <w:r w:rsidRPr="000F3A42">
        <w:rPr>
          <w:color w:val="auto"/>
          <w:sz w:val="22"/>
          <w:szCs w:val="22"/>
        </w:rPr>
        <w:t xml:space="preserve"> (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4663C8FB" w14:textId="77777777" w:rsidR="00F402F5" w:rsidRPr="000F3A42" w:rsidRDefault="00F402F5" w:rsidP="00390486">
      <w:pPr>
        <w:pStyle w:val="Default"/>
        <w:ind w:left="2608"/>
        <w:rPr>
          <w:i/>
          <w:color w:val="auto"/>
          <w:sz w:val="22"/>
          <w:szCs w:val="22"/>
        </w:rPr>
      </w:pPr>
    </w:p>
    <w:p w14:paraId="6EBB080D" w14:textId="05CDE200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Mave:</w:t>
      </w:r>
    </w:p>
    <w:p w14:paraId="09BD2E0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DK253x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u blødning eller perforation </w:t>
      </w:r>
    </w:p>
    <w:p w14:paraId="3093089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DK263x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uden blødning el perforation</w:t>
      </w:r>
    </w:p>
    <w:p w14:paraId="39A38EB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DK273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uden blødning el perforation</w:t>
      </w:r>
    </w:p>
    <w:p w14:paraId="52A660D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DK290 Gastritis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haemorrhagica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3DDDC97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01646773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Kardielt</w:t>
      </w:r>
      <w:proofErr w:type="spellEnd"/>
      <w:r w:rsidRPr="000F3A42">
        <w:rPr>
          <w:i/>
          <w:color w:val="auto"/>
          <w:sz w:val="22"/>
          <w:szCs w:val="22"/>
        </w:rPr>
        <w:t xml:space="preserve">: </w:t>
      </w:r>
    </w:p>
    <w:p w14:paraId="4BDF3BE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DI489B Atrieflimren </w:t>
      </w:r>
    </w:p>
    <w:p w14:paraId="4E095A7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DI208 Angina pectoris, anden form </w:t>
      </w:r>
    </w:p>
    <w:p w14:paraId="57E1643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DI209 Angina pectoris uden specifikation </w:t>
      </w:r>
    </w:p>
    <w:p w14:paraId="7CCFA1D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DI110 </w:t>
      </w:r>
      <w:proofErr w:type="spellStart"/>
      <w:r w:rsidRPr="000F3A42">
        <w:rPr>
          <w:color w:val="auto"/>
          <w:sz w:val="22"/>
          <w:szCs w:val="22"/>
        </w:rPr>
        <w:t>Incompensatio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cordis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hypertensiva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481D1CF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435ADE52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Anæstesirelateret:</w:t>
      </w:r>
    </w:p>
    <w:p w14:paraId="100FCDC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DT808C Komplikation efter spinal/</w:t>
      </w:r>
      <w:proofErr w:type="spellStart"/>
      <w:r w:rsidRPr="000F3A42">
        <w:rPr>
          <w:color w:val="auto"/>
          <w:sz w:val="22"/>
          <w:szCs w:val="22"/>
        </w:rPr>
        <w:t>epidural</w:t>
      </w:r>
      <w:proofErr w:type="spellEnd"/>
      <w:r w:rsidRPr="000F3A42">
        <w:rPr>
          <w:color w:val="auto"/>
          <w:sz w:val="22"/>
          <w:szCs w:val="22"/>
        </w:rPr>
        <w:t xml:space="preserve"> anæstesi </w:t>
      </w:r>
    </w:p>
    <w:p w14:paraId="4955100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  <w:t xml:space="preserve">+DG649A Neurologiske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spinal/</w:t>
      </w:r>
      <w:proofErr w:type="spellStart"/>
      <w:r w:rsidRPr="000F3A42">
        <w:rPr>
          <w:color w:val="auto"/>
          <w:sz w:val="22"/>
          <w:szCs w:val="22"/>
        </w:rPr>
        <w:t>epi</w:t>
      </w:r>
      <w:proofErr w:type="spellEnd"/>
      <w:r w:rsidRPr="000F3A42">
        <w:rPr>
          <w:color w:val="auto"/>
          <w:sz w:val="22"/>
          <w:szCs w:val="22"/>
        </w:rPr>
        <w:t xml:space="preserve">. </w:t>
      </w:r>
    </w:p>
    <w:p w14:paraId="5F557945" w14:textId="77777777" w:rsidR="00390486" w:rsidRPr="000F3A42" w:rsidRDefault="00390486" w:rsidP="00390486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  <w:t xml:space="preserve">+DR51 Spinal hovedpine </w:t>
      </w:r>
    </w:p>
    <w:p w14:paraId="6D1A2EE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DT812N Utilsigtet læsion af nerver </w:t>
      </w:r>
    </w:p>
    <w:p w14:paraId="4E723B0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DJ969 Respirationsinsufficiens uden specifikation </w:t>
      </w:r>
    </w:p>
    <w:p w14:paraId="0F50913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DT882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 ved anæstesi </w:t>
      </w:r>
    </w:p>
    <w:p w14:paraId="20DF612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DT883 </w:t>
      </w:r>
      <w:proofErr w:type="spellStart"/>
      <w:r w:rsidRPr="000F3A42">
        <w:rPr>
          <w:color w:val="auto"/>
          <w:sz w:val="22"/>
          <w:szCs w:val="22"/>
        </w:rPr>
        <w:t>Hyperthermia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maligna</w:t>
      </w:r>
      <w:proofErr w:type="spellEnd"/>
      <w:r w:rsidRPr="000F3A42">
        <w:rPr>
          <w:color w:val="auto"/>
          <w:sz w:val="22"/>
          <w:szCs w:val="22"/>
        </w:rPr>
        <w:t xml:space="preserve"> ved anæstesi </w:t>
      </w:r>
    </w:p>
    <w:p w14:paraId="349F69F7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DT884A Tandskader efter </w:t>
      </w:r>
      <w:proofErr w:type="spellStart"/>
      <w:r w:rsidRPr="000F3A42">
        <w:rPr>
          <w:color w:val="auto"/>
          <w:sz w:val="22"/>
          <w:szCs w:val="22"/>
        </w:rPr>
        <w:t>intubation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B0FD2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DT884B Skade på kæbe eller kæbeled efter </w:t>
      </w:r>
      <w:proofErr w:type="spellStart"/>
      <w:r w:rsidRPr="000F3A42">
        <w:rPr>
          <w:color w:val="auto"/>
          <w:sz w:val="22"/>
          <w:szCs w:val="22"/>
        </w:rPr>
        <w:t>intubation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AED760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DT884C Fejlplaceret tube under anæstesi </w:t>
      </w:r>
    </w:p>
    <w:p w14:paraId="42D5936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 Komplikationer til anæstesi, andre </w:t>
      </w:r>
    </w:p>
    <w:p w14:paraId="1683C9D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DT885A </w:t>
      </w:r>
      <w:proofErr w:type="spellStart"/>
      <w:r w:rsidRPr="000F3A42">
        <w:rPr>
          <w:color w:val="auto"/>
          <w:sz w:val="22"/>
          <w:szCs w:val="22"/>
        </w:rPr>
        <w:t>Hypothermia</w:t>
      </w:r>
      <w:proofErr w:type="spellEnd"/>
      <w:r w:rsidRPr="000F3A42">
        <w:rPr>
          <w:color w:val="auto"/>
          <w:sz w:val="22"/>
          <w:szCs w:val="22"/>
        </w:rPr>
        <w:t xml:space="preserve"> efter anæstesi </w:t>
      </w:r>
    </w:p>
    <w:p w14:paraId="58E3935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DT885E Komplikation til </w:t>
      </w:r>
      <w:proofErr w:type="spellStart"/>
      <w:r w:rsidRPr="000F3A42">
        <w:rPr>
          <w:color w:val="auto"/>
          <w:sz w:val="22"/>
          <w:szCs w:val="22"/>
        </w:rPr>
        <w:t>epidural</w:t>
      </w:r>
      <w:proofErr w:type="spellEnd"/>
      <w:r w:rsidRPr="000F3A42">
        <w:rPr>
          <w:color w:val="auto"/>
          <w:sz w:val="22"/>
          <w:szCs w:val="22"/>
        </w:rPr>
        <w:t xml:space="preserve"> analgesi </w:t>
      </w:r>
    </w:p>
    <w:p w14:paraId="2D97BCE8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DT885G Komplikation til generel anæstesi </w:t>
      </w:r>
    </w:p>
    <w:p w14:paraId="3136DD6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DT885S Komplikation til spinal analgesi </w:t>
      </w:r>
    </w:p>
    <w:p w14:paraId="20D7CEE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>DJ380 Paralysis plicae vocalis et laryngoplegia (=</w:t>
      </w:r>
      <w:proofErr w:type="spellStart"/>
      <w:r w:rsidRPr="000F3A42">
        <w:rPr>
          <w:color w:val="auto"/>
          <w:sz w:val="22"/>
          <w:szCs w:val="22"/>
          <w:lang w:val="en-US"/>
        </w:rPr>
        <w:t>anæst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kompl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.) </w:t>
      </w:r>
    </w:p>
    <w:p w14:paraId="1229F0C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DL500 Urticaria </w:t>
      </w:r>
      <w:proofErr w:type="spellStart"/>
      <w:r w:rsidRPr="000F3A42">
        <w:rPr>
          <w:color w:val="auto"/>
          <w:sz w:val="22"/>
          <w:szCs w:val="22"/>
          <w:lang w:val="en-US"/>
        </w:rPr>
        <w:t>allergica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E07C3BC" w14:textId="77777777" w:rsidR="00CD30DB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DT887x Lægemiddelbivirkning UNS</w:t>
      </w:r>
    </w:p>
    <w:p w14:paraId="3AECE647" w14:textId="77777777" w:rsidR="00390486" w:rsidRPr="000F3A42" w:rsidRDefault="00E60F5A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DM754</w:t>
      </w:r>
      <w:r w:rsidR="00390486" w:rsidRPr="000F3A42">
        <w:rPr>
          <w:color w:val="auto"/>
          <w:sz w:val="22"/>
          <w:szCs w:val="22"/>
        </w:rPr>
        <w:t xml:space="preserve"> </w:t>
      </w:r>
      <w:proofErr w:type="spellStart"/>
      <w:r w:rsidR="00390486" w:rsidRPr="000F3A42">
        <w:rPr>
          <w:color w:val="auto"/>
          <w:sz w:val="22"/>
          <w:szCs w:val="22"/>
        </w:rPr>
        <w:t>Afklemningssyndrom</w:t>
      </w:r>
      <w:proofErr w:type="spellEnd"/>
      <w:r w:rsidR="00390486" w:rsidRPr="000F3A42">
        <w:rPr>
          <w:color w:val="auto"/>
          <w:sz w:val="22"/>
          <w:szCs w:val="22"/>
        </w:rPr>
        <w:t xml:space="preserve"> i skulder </w:t>
      </w:r>
      <w:proofErr w:type="gramStart"/>
      <w:r w:rsidR="00390486" w:rsidRPr="000F3A42">
        <w:rPr>
          <w:color w:val="auto"/>
          <w:sz w:val="22"/>
          <w:szCs w:val="22"/>
        </w:rPr>
        <w:t>(..</w:t>
      </w:r>
      <w:proofErr w:type="gramEnd"/>
      <w:r w:rsidR="00390486" w:rsidRPr="000F3A42">
        <w:rPr>
          <w:color w:val="auto"/>
          <w:sz w:val="22"/>
          <w:szCs w:val="22"/>
        </w:rPr>
        <w:t>grundet forkert lejring)</w:t>
      </w:r>
    </w:p>
    <w:p w14:paraId="2D4B09AF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16"/>
          <w:szCs w:val="16"/>
        </w:rPr>
        <w:lastRenderedPageBreak/>
        <w:t xml:space="preserve"> </w:t>
      </w:r>
    </w:p>
    <w:p w14:paraId="11361AD6" w14:textId="52E538B3" w:rsidR="00390486" w:rsidRPr="000F3A42" w:rsidRDefault="00390486" w:rsidP="00946FF2">
      <w:pPr>
        <w:pStyle w:val="Default"/>
        <w:rPr>
          <w:i/>
          <w:color w:val="auto"/>
          <w:sz w:val="22"/>
          <w:szCs w:val="22"/>
        </w:rPr>
      </w:pPr>
    </w:p>
    <w:p w14:paraId="63B03019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</w:p>
    <w:p w14:paraId="79321D4C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Urinveje:</w:t>
      </w:r>
    </w:p>
    <w:p w14:paraId="5D984C9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DT810I Blæretamponade </w:t>
      </w:r>
    </w:p>
    <w:p w14:paraId="36BEBF1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DR339 </w:t>
      </w:r>
      <w:proofErr w:type="spellStart"/>
      <w:r w:rsidRPr="000F3A42">
        <w:rPr>
          <w:color w:val="auto"/>
          <w:sz w:val="22"/>
          <w:szCs w:val="22"/>
        </w:rPr>
        <w:t>Retentio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color w:val="auto"/>
          <w:sz w:val="22"/>
          <w:szCs w:val="22"/>
        </w:rPr>
        <w:t>(kun genindlæggelse)</w:t>
      </w:r>
      <w:r w:rsidRPr="000F3A42">
        <w:rPr>
          <w:color w:val="auto"/>
          <w:sz w:val="22"/>
          <w:szCs w:val="22"/>
        </w:rPr>
        <w:t xml:space="preserve"> </w:t>
      </w:r>
    </w:p>
    <w:p w14:paraId="4EB6338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DR391 Vandladningsbesvær (LUTS</w:t>
      </w:r>
      <w:proofErr w:type="gramStart"/>
      <w:r w:rsidRPr="000F3A42">
        <w:rPr>
          <w:i/>
          <w:color w:val="auto"/>
          <w:sz w:val="22"/>
          <w:szCs w:val="22"/>
        </w:rPr>
        <w:t>)(</w:t>
      </w:r>
      <w:proofErr w:type="gramEnd"/>
      <w:r w:rsidRPr="000F3A42">
        <w:rPr>
          <w:i/>
          <w:color w:val="auto"/>
          <w:sz w:val="22"/>
          <w:szCs w:val="22"/>
        </w:rPr>
        <w:t>kun genindlæggelse)</w:t>
      </w:r>
    </w:p>
    <w:p w14:paraId="3EE33E72" w14:textId="21E26230" w:rsidR="00390486" w:rsidRPr="000F3A42" w:rsidRDefault="00390486" w:rsidP="00F402F5">
      <w:pPr>
        <w:pStyle w:val="Default"/>
        <w:ind w:left="2608"/>
        <w:rPr>
          <w:color w:val="auto"/>
          <w:sz w:val="22"/>
          <w:szCs w:val="22"/>
        </w:rPr>
      </w:pPr>
    </w:p>
    <w:p w14:paraId="2EDF80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DN133A </w:t>
      </w:r>
      <w:proofErr w:type="spellStart"/>
      <w:r w:rsidRPr="000F3A42">
        <w:rPr>
          <w:color w:val="auto"/>
          <w:sz w:val="22"/>
          <w:szCs w:val="22"/>
        </w:rPr>
        <w:t>Hydronephrosis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4F3FFDA9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DN133 </w:t>
      </w:r>
      <w:proofErr w:type="spellStart"/>
      <w:r w:rsidRPr="000F3A42">
        <w:rPr>
          <w:color w:val="auto"/>
          <w:sz w:val="22"/>
          <w:szCs w:val="22"/>
        </w:rPr>
        <w:t>Hydronefrose</w:t>
      </w:r>
      <w:proofErr w:type="spellEnd"/>
      <w:r w:rsidRPr="000F3A42">
        <w:rPr>
          <w:color w:val="auto"/>
          <w:sz w:val="22"/>
          <w:szCs w:val="22"/>
        </w:rPr>
        <w:t xml:space="preserve">, anden og ikke specificeret </w:t>
      </w:r>
    </w:p>
    <w:p w14:paraId="680954E6" w14:textId="1B791F8B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DN134 </w:t>
      </w:r>
      <w:proofErr w:type="spellStart"/>
      <w:r w:rsidRPr="000F3A42">
        <w:rPr>
          <w:color w:val="auto"/>
          <w:sz w:val="22"/>
          <w:szCs w:val="22"/>
        </w:rPr>
        <w:t>Hydroureter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90AE0B5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415B61D6" w14:textId="77777777" w:rsidR="00390486" w:rsidRPr="000F3A42" w:rsidRDefault="00390486" w:rsidP="00390486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DK560 </w:t>
      </w:r>
      <w:proofErr w:type="spellStart"/>
      <w:r w:rsidRPr="000F3A42">
        <w:rPr>
          <w:bCs/>
          <w:color w:val="auto"/>
          <w:sz w:val="22"/>
          <w:szCs w:val="22"/>
        </w:rPr>
        <w:t>Ileus</w:t>
      </w:r>
      <w:proofErr w:type="spellEnd"/>
      <w:r w:rsidRPr="000F3A42">
        <w:rPr>
          <w:bCs/>
          <w:color w:val="auto"/>
          <w:sz w:val="22"/>
          <w:szCs w:val="22"/>
        </w:rPr>
        <w:t xml:space="preserve"> paralytisk </w:t>
      </w:r>
    </w:p>
    <w:p w14:paraId="5511266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DK566C </w:t>
      </w:r>
      <w:proofErr w:type="spellStart"/>
      <w:r w:rsidRPr="000F3A42">
        <w:rPr>
          <w:color w:val="auto"/>
          <w:sz w:val="22"/>
          <w:szCs w:val="22"/>
        </w:rPr>
        <w:t>Subileus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DFA466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DK567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556CD91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DK590 </w:t>
      </w:r>
      <w:proofErr w:type="spellStart"/>
      <w:r w:rsidRPr="000F3A42">
        <w:rPr>
          <w:color w:val="auto"/>
          <w:sz w:val="22"/>
          <w:szCs w:val="22"/>
        </w:rPr>
        <w:t>Obstipatio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color w:val="auto"/>
          <w:sz w:val="22"/>
          <w:szCs w:val="22"/>
        </w:rPr>
        <w:t>(kun under genindlæggelse)</w:t>
      </w:r>
    </w:p>
    <w:p w14:paraId="21D91AC8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20E53031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Øvrige:</w:t>
      </w:r>
    </w:p>
    <w:p w14:paraId="137690D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DT809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efter infusion, transfusion og injektion u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69FFF38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 Komplikationer til indgreb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D2C566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DT811A </w:t>
      </w:r>
      <w:proofErr w:type="spellStart"/>
      <w:r w:rsidRPr="000F3A42">
        <w:rPr>
          <w:color w:val="auto"/>
          <w:sz w:val="22"/>
          <w:szCs w:val="22"/>
        </w:rPr>
        <w:t>Collapsus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postoperativus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28E195C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DT819 Postoperativ komplikation uden specifikation</w:t>
      </w:r>
    </w:p>
    <w:p w14:paraId="713C66F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 Komplikationer til indgreb ikke </w:t>
      </w:r>
      <w:proofErr w:type="spellStart"/>
      <w:r w:rsidRPr="000F3A42">
        <w:rPr>
          <w:color w:val="auto"/>
          <w:sz w:val="22"/>
          <w:szCs w:val="22"/>
        </w:rPr>
        <w:t>klassif</w:t>
      </w:r>
      <w:proofErr w:type="spellEnd"/>
      <w:r w:rsidRPr="000F3A42">
        <w:rPr>
          <w:color w:val="auto"/>
          <w:sz w:val="22"/>
          <w:szCs w:val="22"/>
        </w:rPr>
        <w:t xml:space="preserve"> andetsteds, andre </w:t>
      </w:r>
    </w:p>
    <w:p w14:paraId="3546B98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behandling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, andre </w:t>
      </w:r>
    </w:p>
    <w:p w14:paraId="7547E82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DT888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kir og med </w:t>
      </w:r>
      <w:proofErr w:type="spellStart"/>
      <w:r w:rsidRPr="000F3A42">
        <w:rPr>
          <w:color w:val="auto"/>
          <w:sz w:val="22"/>
          <w:szCs w:val="22"/>
        </w:rPr>
        <w:t>beh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, andre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A2DD6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DT889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kir og medicinsk behandling uden specifikation </w:t>
      </w:r>
    </w:p>
    <w:p w14:paraId="1D15080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DT983 Følger efter lægelig behandling ikke klassificeret andetsteds </w:t>
      </w:r>
    </w:p>
    <w:p w14:paraId="4AE27459" w14:textId="77777777" w:rsidR="00390486" w:rsidRPr="000F3A42" w:rsidRDefault="00390486" w:rsidP="00390486">
      <w:pPr>
        <w:pStyle w:val="Default"/>
        <w:rPr>
          <w:b/>
          <w:bCs/>
          <w:color w:val="auto"/>
          <w:sz w:val="22"/>
          <w:szCs w:val="22"/>
        </w:rPr>
      </w:pPr>
    </w:p>
    <w:p w14:paraId="6C9658D0" w14:textId="77777777" w:rsidR="002F63FB" w:rsidRPr="000F3A42" w:rsidRDefault="002F63FB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EDA25A3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1E2C4A4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39EAD08" w14:textId="77777777" w:rsidR="00A91D0F" w:rsidRPr="000F3A42" w:rsidRDefault="00EF1086" w:rsidP="00A91D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A91D0F" w:rsidRPr="000F3A42">
        <w:rPr>
          <w:b/>
          <w:bCs/>
          <w:color w:val="auto"/>
          <w:sz w:val="22"/>
          <w:szCs w:val="22"/>
        </w:rPr>
        <w:tab/>
      </w:r>
      <w:r w:rsidR="00B5766C" w:rsidRPr="000F3A42">
        <w:rPr>
          <w:bCs/>
          <w:color w:val="auto"/>
          <w:sz w:val="22"/>
          <w:szCs w:val="22"/>
        </w:rPr>
        <w:t>Alder,</w:t>
      </w:r>
      <w:r w:rsidR="00B5766C" w:rsidRPr="000F3A42">
        <w:rPr>
          <w:b/>
          <w:bCs/>
          <w:color w:val="auto"/>
          <w:sz w:val="22"/>
          <w:szCs w:val="22"/>
        </w:rPr>
        <w:t xml:space="preserve"> </w:t>
      </w:r>
      <w:r w:rsidR="00A91D0F" w:rsidRPr="000F3A42">
        <w:rPr>
          <w:sz w:val="22"/>
          <w:szCs w:val="22"/>
        </w:rPr>
        <w:t>BM</w:t>
      </w:r>
      <w:r w:rsidR="00B5766C" w:rsidRPr="000F3A42">
        <w:rPr>
          <w:sz w:val="22"/>
          <w:szCs w:val="22"/>
        </w:rPr>
        <w:t>I, ASA-klasse,</w:t>
      </w:r>
      <w:r w:rsidR="00A91D0F" w:rsidRPr="000F3A42">
        <w:rPr>
          <w:sz w:val="22"/>
          <w:szCs w:val="22"/>
        </w:rPr>
        <w:t xml:space="preserve"> alkohol, </w:t>
      </w:r>
      <w:r w:rsidR="001437C1" w:rsidRPr="000F3A42">
        <w:rPr>
          <w:sz w:val="22"/>
          <w:szCs w:val="22"/>
        </w:rPr>
        <w:t>tobak,</w:t>
      </w:r>
      <w:r w:rsidR="00A91D0F" w:rsidRPr="000F3A42">
        <w:rPr>
          <w:sz w:val="22"/>
          <w:szCs w:val="22"/>
        </w:rPr>
        <w:t xml:space="preserve"> </w:t>
      </w:r>
      <w:r w:rsidR="004853DB" w:rsidRPr="000F3A42">
        <w:rPr>
          <w:sz w:val="22"/>
          <w:szCs w:val="22"/>
        </w:rPr>
        <w:t>hypertension, diabetes,</w:t>
      </w:r>
      <w:r w:rsidR="00A91D0F" w:rsidRPr="000F3A42">
        <w:rPr>
          <w:sz w:val="22"/>
          <w:szCs w:val="22"/>
        </w:rPr>
        <w:t xml:space="preserve"> adhærenceløsning</w:t>
      </w:r>
      <w:r w:rsidR="004853DB" w:rsidRPr="000F3A42">
        <w:rPr>
          <w:sz w:val="22"/>
          <w:szCs w:val="22"/>
        </w:rPr>
        <w:t xml:space="preserve"> og uterus størrelse</w:t>
      </w:r>
      <w:r w:rsidR="00A91D0F" w:rsidRPr="000F3A42">
        <w:rPr>
          <w:sz w:val="22"/>
          <w:szCs w:val="22"/>
        </w:rPr>
        <w:t>.</w:t>
      </w:r>
      <w:r w:rsidR="008171C1" w:rsidRPr="000F3A42">
        <w:rPr>
          <w:sz w:val="22"/>
          <w:szCs w:val="22"/>
        </w:rPr>
        <w:t xml:space="preserve"> </w:t>
      </w:r>
    </w:p>
    <w:p w14:paraId="1960E3A6" w14:textId="77777777" w:rsidR="00E95826" w:rsidRPr="000F3A42" w:rsidRDefault="00E95826" w:rsidP="00A91D0F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350A25A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1545DE6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CA32AA6" w14:textId="770D7CBB" w:rsidR="00EF1086" w:rsidRPr="000F3A42" w:rsidRDefault="00EF1086" w:rsidP="001527BE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Procentandel komplikationer per behandlingsansvarlig afdeling, landsfrekvens</w:t>
      </w:r>
      <w:r w:rsidR="008171C1" w:rsidRPr="000F3A42">
        <w:rPr>
          <w:color w:val="auto"/>
          <w:sz w:val="22"/>
          <w:szCs w:val="22"/>
        </w:rPr>
        <w:t>, samt mål</w:t>
      </w:r>
      <w:r w:rsidRPr="000F3A42">
        <w:rPr>
          <w:color w:val="auto"/>
          <w:sz w:val="22"/>
          <w:szCs w:val="22"/>
        </w:rPr>
        <w:t xml:space="preserve"> vises i figur</w:t>
      </w:r>
      <w:r w:rsidR="008171C1" w:rsidRPr="000F3A42">
        <w:rPr>
          <w:color w:val="auto"/>
          <w:sz w:val="22"/>
          <w:szCs w:val="22"/>
        </w:rPr>
        <w:t>.</w:t>
      </w:r>
      <w:r w:rsidR="0094784E" w:rsidRPr="000F3A42">
        <w:rPr>
          <w:color w:val="auto"/>
          <w:sz w:val="22"/>
          <w:szCs w:val="22"/>
        </w:rPr>
        <w:t xml:space="preserve"> </w:t>
      </w:r>
    </w:p>
    <w:p w14:paraId="1AA82A4D" w14:textId="77777777" w:rsidR="00EF1086" w:rsidRPr="000F3A42" w:rsidRDefault="00EF1086" w:rsidP="001527B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A07BB6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A07BB6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1437C1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7AED8371" w14:textId="1453E1F7" w:rsidR="00E95826" w:rsidRDefault="00EF1086" w:rsidP="00585C97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 </w:t>
      </w:r>
    </w:p>
    <w:p w14:paraId="711081B1" w14:textId="77777777" w:rsidR="00525292" w:rsidRPr="000F3A42" w:rsidRDefault="00525292" w:rsidP="00585C97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04D8771F" w14:textId="214C4FA6" w:rsidR="00EF1086" w:rsidRDefault="00EF1086" w:rsidP="00B12C1E">
      <w:pPr>
        <w:pStyle w:val="Default"/>
        <w:ind w:left="2604" w:hanging="2604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8171C1" w:rsidRPr="00525292">
        <w:rPr>
          <w:bCs/>
          <w:color w:val="auto"/>
          <w:sz w:val="22"/>
          <w:szCs w:val="22"/>
          <w:highlight w:val="magenta"/>
        </w:rPr>
        <w:t xml:space="preserve">Nyt mål: &lt; </w:t>
      </w:r>
      <w:r w:rsidR="001179AB" w:rsidRPr="00525292">
        <w:rPr>
          <w:bCs/>
          <w:color w:val="auto"/>
          <w:sz w:val="22"/>
          <w:szCs w:val="22"/>
          <w:highlight w:val="magenta"/>
        </w:rPr>
        <w:t>6</w:t>
      </w:r>
      <w:r w:rsidR="008171C1" w:rsidRPr="00525292">
        <w:rPr>
          <w:bCs/>
          <w:color w:val="auto"/>
          <w:sz w:val="22"/>
          <w:szCs w:val="22"/>
          <w:highlight w:val="magenta"/>
        </w:rPr>
        <w:t>%</w:t>
      </w:r>
      <w:r w:rsidR="00A478A9" w:rsidRPr="00525292">
        <w:rPr>
          <w:bCs/>
          <w:color w:val="auto"/>
          <w:sz w:val="22"/>
          <w:szCs w:val="22"/>
          <w:highlight w:val="magenta"/>
        </w:rPr>
        <w:t>,</w:t>
      </w:r>
      <w:r w:rsidR="00A478A9" w:rsidRPr="000F3A42">
        <w:rPr>
          <w:bCs/>
          <w:color w:val="auto"/>
          <w:sz w:val="22"/>
          <w:szCs w:val="22"/>
        </w:rPr>
        <w:t xml:space="preserve"> tidligere mål på 12%</w:t>
      </w:r>
      <w:r w:rsidR="00B12C1E" w:rsidRPr="000F3A42">
        <w:rPr>
          <w:bCs/>
          <w:color w:val="auto"/>
          <w:sz w:val="22"/>
          <w:szCs w:val="22"/>
        </w:rPr>
        <w:t xml:space="preserve"> for totale komplikationer</w:t>
      </w:r>
      <w:r w:rsidR="00304EB8" w:rsidRPr="000F3A42">
        <w:rPr>
          <w:bCs/>
          <w:color w:val="auto"/>
          <w:sz w:val="22"/>
          <w:szCs w:val="22"/>
        </w:rPr>
        <w:t xml:space="preserve">. Årsagen til nyt mål er at </w:t>
      </w:r>
      <w:r w:rsidR="00B12C1E" w:rsidRPr="000F3A42">
        <w:rPr>
          <w:bCs/>
          <w:color w:val="auto"/>
          <w:sz w:val="22"/>
          <w:szCs w:val="22"/>
        </w:rPr>
        <w:t xml:space="preserve">både </w:t>
      </w:r>
      <w:r w:rsidR="00DE5E5E">
        <w:rPr>
          <w:bCs/>
          <w:color w:val="auto"/>
          <w:sz w:val="22"/>
          <w:szCs w:val="22"/>
        </w:rPr>
        <w:t>major</w:t>
      </w:r>
      <w:r w:rsidR="00DE5E5E" w:rsidRPr="000F3A42">
        <w:rPr>
          <w:bCs/>
          <w:color w:val="auto"/>
          <w:sz w:val="22"/>
          <w:szCs w:val="22"/>
        </w:rPr>
        <w:t xml:space="preserve"> </w:t>
      </w:r>
      <w:r w:rsidR="00B12C1E" w:rsidRPr="000F3A42">
        <w:rPr>
          <w:bCs/>
          <w:color w:val="auto"/>
          <w:sz w:val="22"/>
          <w:szCs w:val="22"/>
        </w:rPr>
        <w:t>og peroperativ blødning</w:t>
      </w:r>
      <w:r w:rsidR="00304EB8" w:rsidRPr="000F3A42">
        <w:rPr>
          <w:bCs/>
          <w:color w:val="auto"/>
          <w:sz w:val="22"/>
          <w:szCs w:val="22"/>
        </w:rPr>
        <w:t xml:space="preserve"> udgår</w:t>
      </w:r>
      <w:r w:rsidR="00B12C1E" w:rsidRPr="000F3A42">
        <w:rPr>
          <w:bCs/>
          <w:color w:val="auto"/>
          <w:sz w:val="22"/>
          <w:szCs w:val="22"/>
        </w:rPr>
        <w:t>.</w:t>
      </w:r>
      <w:r w:rsidR="008171C1" w:rsidRPr="000F3A42">
        <w:rPr>
          <w:b/>
          <w:bCs/>
          <w:color w:val="auto"/>
          <w:sz w:val="22"/>
          <w:szCs w:val="22"/>
        </w:rPr>
        <w:t xml:space="preserve"> </w:t>
      </w:r>
    </w:p>
    <w:p w14:paraId="07985FF6" w14:textId="7BA60CDF" w:rsidR="00525292" w:rsidRDefault="00525292" w:rsidP="00B12C1E">
      <w:pPr>
        <w:pStyle w:val="Default"/>
        <w:ind w:left="2604" w:hanging="2604"/>
        <w:rPr>
          <w:color w:val="auto"/>
          <w:sz w:val="22"/>
          <w:szCs w:val="22"/>
        </w:rPr>
      </w:pPr>
    </w:p>
    <w:p w14:paraId="5F5C0526" w14:textId="05DAB633" w:rsidR="00525292" w:rsidRPr="000F3A42" w:rsidRDefault="00525292" w:rsidP="00525292">
      <w:pPr>
        <w:pStyle w:val="Default"/>
        <w:ind w:left="2604" w:hanging="26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bookmarkStart w:id="84" w:name="_Hlk126333676"/>
      <w:proofErr w:type="spellStart"/>
      <w:r w:rsidRPr="00525292">
        <w:rPr>
          <w:color w:val="auto"/>
          <w:sz w:val="22"/>
          <w:szCs w:val="22"/>
          <w:highlight w:val="magenta"/>
        </w:rPr>
        <w:t>Cystit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</w:t>
      </w:r>
      <w:r w:rsidR="008D25A0">
        <w:rPr>
          <w:color w:val="auto"/>
          <w:sz w:val="22"/>
          <w:szCs w:val="22"/>
          <w:highlight w:val="magenta"/>
        </w:rPr>
        <w:t xml:space="preserve">og UVI </w:t>
      </w:r>
      <w:r w:rsidRPr="00525292">
        <w:rPr>
          <w:color w:val="auto"/>
          <w:sz w:val="22"/>
          <w:szCs w:val="22"/>
          <w:highlight w:val="magenta"/>
        </w:rPr>
        <w:t xml:space="preserve">er opgjort i </w:t>
      </w:r>
      <w:proofErr w:type="spellStart"/>
      <w:r w:rsidRPr="00525292">
        <w:rPr>
          <w:color w:val="auto"/>
          <w:sz w:val="22"/>
          <w:szCs w:val="22"/>
          <w:highlight w:val="magenta"/>
        </w:rPr>
        <w:t>appendix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i årsrapport 2022, det udgør 1,3% af </w:t>
      </w:r>
      <w:proofErr w:type="spellStart"/>
      <w:r w:rsidRPr="00525292">
        <w:rPr>
          <w:color w:val="auto"/>
          <w:sz w:val="22"/>
          <w:szCs w:val="22"/>
          <w:highlight w:val="magenta"/>
        </w:rPr>
        <w:t>minor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komplikationer. </w:t>
      </w:r>
      <w:r w:rsidR="008D25A0">
        <w:rPr>
          <w:color w:val="auto"/>
          <w:sz w:val="22"/>
          <w:szCs w:val="22"/>
          <w:highlight w:val="magenta"/>
        </w:rPr>
        <w:t xml:space="preserve">Dette område er et godt indsatsområde hvis afdelingen har en høj procent. </w:t>
      </w:r>
      <w:r>
        <w:rPr>
          <w:color w:val="auto"/>
          <w:sz w:val="22"/>
          <w:szCs w:val="22"/>
          <w:highlight w:val="magenta"/>
        </w:rPr>
        <w:t>Lokalt kan man</w:t>
      </w:r>
      <w:r w:rsidR="008D25A0">
        <w:rPr>
          <w:color w:val="auto"/>
          <w:sz w:val="22"/>
          <w:szCs w:val="22"/>
          <w:highlight w:val="magenta"/>
        </w:rPr>
        <w:t xml:space="preserve"> </w:t>
      </w:r>
      <w:r>
        <w:rPr>
          <w:color w:val="auto"/>
          <w:sz w:val="22"/>
          <w:szCs w:val="22"/>
          <w:highlight w:val="magenta"/>
        </w:rPr>
        <w:t xml:space="preserve">overveje tiltag for at reducere </w:t>
      </w:r>
      <w:r w:rsidR="008D25A0">
        <w:rPr>
          <w:color w:val="auto"/>
          <w:sz w:val="22"/>
          <w:szCs w:val="22"/>
          <w:highlight w:val="magenta"/>
        </w:rPr>
        <w:t>urinvejsinfektioner</w:t>
      </w:r>
      <w:bookmarkEnd w:id="84"/>
    </w:p>
    <w:p w14:paraId="7F5E977B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AE644DD" w14:textId="77777777" w:rsidR="00EF1086" w:rsidRPr="000F3A42" w:rsidRDefault="00EF1086" w:rsidP="001527BE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AC235C" w:rsidRPr="000F3A42">
        <w:rPr>
          <w:color w:val="auto"/>
          <w:sz w:val="22"/>
          <w:szCs w:val="22"/>
        </w:rPr>
        <w:t>Referenceprogram opdateret 2011 www.dsog.dk</w:t>
      </w:r>
    </w:p>
    <w:p w14:paraId="1EECC3CE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3"/>
          <w:szCs w:val="23"/>
          <w:lang w:val="en-US"/>
        </w:rPr>
        <w:t>Brummer 2008, 2011</w:t>
      </w:r>
    </w:p>
    <w:p w14:paraId="7C207080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Gendy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</w:t>
      </w:r>
      <w:r w:rsidR="00D01D0C" w:rsidRPr="000F3A42">
        <w:rPr>
          <w:color w:val="auto"/>
          <w:sz w:val="23"/>
          <w:szCs w:val="23"/>
          <w:lang w:val="en-US"/>
        </w:rPr>
        <w:t xml:space="preserve">R, </w:t>
      </w:r>
      <w:r w:rsidR="00D01D0C" w:rsidRPr="000F3A42">
        <w:rPr>
          <w:i/>
          <w:color w:val="auto"/>
          <w:sz w:val="23"/>
          <w:szCs w:val="23"/>
          <w:lang w:val="en-US"/>
        </w:rPr>
        <w:t>Vaginal hysterectomy versus total laparoscopic hysterectomy for beni</w:t>
      </w:r>
      <w:r w:rsidR="00AA0BAA" w:rsidRPr="000F3A42">
        <w:rPr>
          <w:i/>
          <w:color w:val="auto"/>
          <w:sz w:val="23"/>
          <w:szCs w:val="23"/>
          <w:lang w:val="en-US"/>
        </w:rPr>
        <w:t>gn</w:t>
      </w:r>
      <w:r w:rsidR="00D01D0C" w:rsidRPr="000F3A42">
        <w:rPr>
          <w:i/>
          <w:color w:val="auto"/>
          <w:sz w:val="23"/>
          <w:szCs w:val="23"/>
          <w:lang w:val="en-US"/>
        </w:rPr>
        <w:t xml:space="preserve"> di</w:t>
      </w:r>
      <w:r w:rsidR="00AA0BAA" w:rsidRPr="000F3A42">
        <w:rPr>
          <w:i/>
          <w:color w:val="auto"/>
          <w:sz w:val="23"/>
          <w:szCs w:val="23"/>
          <w:lang w:val="en-US"/>
        </w:rPr>
        <w:t>s</w:t>
      </w:r>
      <w:r w:rsidR="00D01D0C" w:rsidRPr="000F3A42">
        <w:rPr>
          <w:i/>
          <w:color w:val="auto"/>
          <w:sz w:val="23"/>
          <w:szCs w:val="23"/>
          <w:lang w:val="en-US"/>
        </w:rPr>
        <w:t xml:space="preserve">ease: a </w:t>
      </w:r>
      <w:proofErr w:type="spellStart"/>
      <w:r w:rsidR="00D01D0C" w:rsidRPr="000F3A42">
        <w:rPr>
          <w:i/>
          <w:color w:val="auto"/>
          <w:sz w:val="23"/>
          <w:szCs w:val="23"/>
          <w:lang w:val="en-US"/>
        </w:rPr>
        <w:t>metaanalysis</w:t>
      </w:r>
      <w:proofErr w:type="spellEnd"/>
      <w:r w:rsidR="00D01D0C" w:rsidRPr="000F3A42">
        <w:rPr>
          <w:i/>
          <w:color w:val="auto"/>
          <w:sz w:val="23"/>
          <w:szCs w:val="23"/>
          <w:lang w:val="en-US"/>
        </w:rPr>
        <w:t xml:space="preserve"> of randomized controlled trials</w:t>
      </w:r>
      <w:r w:rsidR="00D01D0C" w:rsidRPr="000F3A42">
        <w:rPr>
          <w:color w:val="auto"/>
          <w:sz w:val="23"/>
          <w:szCs w:val="23"/>
          <w:lang w:val="en-US"/>
        </w:rPr>
        <w:t xml:space="preserve">, </w:t>
      </w:r>
      <w:r w:rsidRPr="000F3A42">
        <w:rPr>
          <w:color w:val="auto"/>
          <w:sz w:val="23"/>
          <w:szCs w:val="23"/>
          <w:lang w:val="en-US"/>
        </w:rPr>
        <w:t xml:space="preserve">2011 </w:t>
      </w:r>
    </w:p>
    <w:p w14:paraId="0388E753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Hohl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2010 </w:t>
      </w:r>
    </w:p>
    <w:p w14:paraId="361F0257" w14:textId="002F03C8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lastRenderedPageBreak/>
        <w:tab/>
        <w:t xml:space="preserve">Niebuhr 2009 </w:t>
      </w:r>
    </w:p>
    <w:p w14:paraId="5EA99D5E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Makinen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2001 </w:t>
      </w:r>
      <w:r w:rsidRPr="000F3A42">
        <w:rPr>
          <w:color w:val="auto"/>
          <w:sz w:val="23"/>
          <w:szCs w:val="23"/>
          <w:lang w:val="en-US"/>
        </w:rPr>
        <w:tab/>
      </w:r>
    </w:p>
    <w:p w14:paraId="2C071037" w14:textId="087FC4A4" w:rsidR="00AC235C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  <w:t>Osler 2011</w:t>
      </w:r>
    </w:p>
    <w:p w14:paraId="28A77A62" w14:textId="77777777" w:rsidR="00307274" w:rsidRPr="000F3A42" w:rsidRDefault="00307274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</w:p>
    <w:p w14:paraId="75160A5A" w14:textId="73576D0C" w:rsidR="001179AB" w:rsidRPr="000F3A42" w:rsidRDefault="001179AB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proofErr w:type="spellStart"/>
      <w:r w:rsidRPr="000F3A42">
        <w:rPr>
          <w:rFonts w:ascii="Arial" w:hAnsi="Arial" w:cs="Arial"/>
          <w:sz w:val="22"/>
          <w:szCs w:val="22"/>
          <w:lang w:val="en-US"/>
        </w:rPr>
        <w:t>Settnes</w:t>
      </w:r>
      <w:proofErr w:type="spellEnd"/>
      <w:r w:rsidRPr="000F3A42">
        <w:rPr>
          <w:rFonts w:ascii="Arial" w:hAnsi="Arial" w:cs="Arial"/>
          <w:sz w:val="22"/>
          <w:szCs w:val="22"/>
          <w:lang w:val="en-US"/>
        </w:rPr>
        <w:t xml:space="preserve">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9981C59" w14:textId="71E9CC99" w:rsidR="001179AB" w:rsidRPr="008F5E97" w:rsidRDefault="001179AB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8F5E97">
        <w:rPr>
          <w:rFonts w:ascii="Arial" w:hAnsi="Arial" w:cs="Arial"/>
          <w:sz w:val="22"/>
          <w:szCs w:val="22"/>
          <w:lang w:val="en-US"/>
        </w:rPr>
        <w:t xml:space="preserve">JMIG. Accepted November 2019. </w:t>
      </w:r>
    </w:p>
    <w:p w14:paraId="315AEE96" w14:textId="77777777" w:rsidR="00307274" w:rsidRPr="008F5E97" w:rsidRDefault="00307274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p w14:paraId="4C280EA0" w14:textId="1C25C7DA" w:rsidR="00917952" w:rsidRPr="000F3A42" w:rsidRDefault="000F71EE" w:rsidP="00307274">
      <w:pPr>
        <w:shd w:val="clear" w:color="auto" w:fill="FFFFFF"/>
        <w:ind w:left="2608"/>
        <w:rPr>
          <w:sz w:val="23"/>
          <w:szCs w:val="23"/>
        </w:rPr>
      </w:pPr>
      <w:proofErr w:type="spellStart"/>
      <w:r w:rsidRPr="00A40AB2">
        <w:rPr>
          <w:rFonts w:ascii="Arial" w:hAnsi="Arial" w:cs="Arial"/>
          <w:sz w:val="22"/>
          <w:szCs w:val="22"/>
          <w:lang w:val="en-US"/>
        </w:rPr>
        <w:t>Clavien</w:t>
      </w:r>
      <w:proofErr w:type="spellEnd"/>
      <w:r w:rsidRPr="00A40AB2">
        <w:rPr>
          <w:rFonts w:ascii="Arial" w:hAnsi="Arial" w:cs="Arial"/>
          <w:sz w:val="22"/>
          <w:szCs w:val="22"/>
          <w:lang w:val="en-US"/>
        </w:rPr>
        <w:t>, P. (</w:t>
      </w:r>
      <w:proofErr w:type="spellStart"/>
      <w:r w:rsidRPr="00A40AB2">
        <w:rPr>
          <w:rFonts w:ascii="Arial" w:hAnsi="Arial" w:cs="Arial"/>
          <w:sz w:val="22"/>
          <w:szCs w:val="22"/>
          <w:lang w:val="en-US"/>
        </w:rPr>
        <w:t>aug</w:t>
      </w:r>
      <w:proofErr w:type="spellEnd"/>
      <w:r w:rsidRPr="00A40AB2">
        <w:rPr>
          <w:rFonts w:ascii="Arial" w:hAnsi="Arial" w:cs="Arial"/>
          <w:sz w:val="22"/>
          <w:szCs w:val="22"/>
          <w:lang w:val="en-US"/>
        </w:rPr>
        <w:t xml:space="preserve"> 2009). The </w:t>
      </w:r>
      <w:proofErr w:type="spellStart"/>
      <w:r w:rsidRPr="00A40AB2">
        <w:rPr>
          <w:rFonts w:ascii="Arial" w:hAnsi="Arial" w:cs="Arial"/>
          <w:sz w:val="22"/>
          <w:szCs w:val="22"/>
          <w:lang w:val="en-US"/>
        </w:rPr>
        <w:t>Clavien-Dindo</w:t>
      </w:r>
      <w:proofErr w:type="spellEnd"/>
      <w:r w:rsidRPr="00A40AB2">
        <w:rPr>
          <w:rFonts w:ascii="Arial" w:hAnsi="Arial" w:cs="Arial"/>
          <w:sz w:val="22"/>
          <w:szCs w:val="22"/>
          <w:lang w:val="en-US"/>
        </w:rPr>
        <w:t xml:space="preserve"> Classification of Surgical Complications, Five-year Experience. </w:t>
      </w:r>
      <w:r w:rsidRPr="00A40AB2">
        <w:rPr>
          <w:rFonts w:ascii="Arial" w:hAnsi="Arial" w:cs="Arial"/>
          <w:sz w:val="22"/>
          <w:szCs w:val="22"/>
        </w:rPr>
        <w:t xml:space="preserve">Annals of </w:t>
      </w:r>
      <w:proofErr w:type="spellStart"/>
      <w:r w:rsidRPr="00A40AB2">
        <w:rPr>
          <w:rFonts w:ascii="Arial" w:hAnsi="Arial" w:cs="Arial"/>
          <w:sz w:val="22"/>
          <w:szCs w:val="22"/>
        </w:rPr>
        <w:t>Surgery</w:t>
      </w:r>
      <w:proofErr w:type="spellEnd"/>
      <w:r w:rsidRPr="00A40AB2">
        <w:rPr>
          <w:rFonts w:ascii="Arial" w:hAnsi="Arial" w:cs="Arial"/>
          <w:sz w:val="22"/>
          <w:szCs w:val="22"/>
        </w:rPr>
        <w:t>.</w:t>
      </w:r>
    </w:p>
    <w:p w14:paraId="37C5DF66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3"/>
          <w:szCs w:val="23"/>
        </w:rPr>
      </w:pPr>
    </w:p>
    <w:p w14:paraId="3D182CA3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2"/>
          <w:szCs w:val="22"/>
        </w:rPr>
      </w:pPr>
    </w:p>
    <w:p w14:paraId="63754839" w14:textId="77777777" w:rsidR="00E95826" w:rsidRPr="000F3A42" w:rsidRDefault="007D5FD7" w:rsidP="007D5FD7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256098D6" w14:textId="7777777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05D41353" w14:textId="7777777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33F618DE" w14:textId="590BDCEB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D25A0">
        <w:rPr>
          <w:color w:val="auto"/>
          <w:sz w:val="22"/>
          <w:szCs w:val="22"/>
          <w:highlight w:val="magenta"/>
        </w:rPr>
        <w:t xml:space="preserve">Indikatornummer </w:t>
      </w:r>
      <w:r w:rsidRPr="008D25A0">
        <w:rPr>
          <w:color w:val="auto"/>
          <w:sz w:val="22"/>
          <w:szCs w:val="22"/>
          <w:highlight w:val="magenta"/>
        </w:rPr>
        <w:tab/>
      </w:r>
      <w:ins w:id="85" w:author="Annette Settnes" w:date="2023-02-07T18:20:00Z">
        <w:r w:rsidR="008D25A0" w:rsidRPr="008D25A0">
          <w:rPr>
            <w:color w:val="auto"/>
            <w:sz w:val="22"/>
            <w:szCs w:val="22"/>
            <w:highlight w:val="magenta"/>
          </w:rPr>
          <w:t>6</w:t>
        </w:r>
      </w:ins>
      <w:del w:id="86" w:author="Annette Settnes" w:date="2023-02-07T18:20:00Z">
        <w:r w:rsidRPr="008D25A0" w:rsidDel="008D25A0">
          <w:rPr>
            <w:color w:val="auto"/>
            <w:sz w:val="22"/>
            <w:szCs w:val="22"/>
            <w:highlight w:val="magenta"/>
          </w:rPr>
          <w:delText>7</w:delText>
        </w:r>
      </w:del>
      <w:r w:rsidR="0077558D" w:rsidRPr="008D25A0">
        <w:rPr>
          <w:color w:val="auto"/>
          <w:sz w:val="22"/>
          <w:szCs w:val="22"/>
          <w:highlight w:val="magenta"/>
        </w:rPr>
        <w:t>MAJOR</w:t>
      </w:r>
    </w:p>
    <w:p w14:paraId="0324BB98" w14:textId="77777777" w:rsidR="00F56B6A" w:rsidRPr="000F3A42" w:rsidRDefault="00F56B6A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33D5983" w14:textId="573A7AD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Pr="000F3A42">
        <w:rPr>
          <w:b/>
          <w:bCs/>
          <w:color w:val="auto"/>
          <w:sz w:val="22"/>
          <w:szCs w:val="22"/>
        </w:rPr>
        <w:tab/>
      </w:r>
      <w:r w:rsidR="004853DB" w:rsidRPr="000F3A42">
        <w:rPr>
          <w:b/>
          <w:bCs/>
          <w:color w:val="auto"/>
          <w:sz w:val="22"/>
          <w:szCs w:val="22"/>
        </w:rPr>
        <w:t>Alvorlige k</w:t>
      </w:r>
      <w:r w:rsidRPr="000F3A42">
        <w:rPr>
          <w:b/>
          <w:bCs/>
          <w:color w:val="auto"/>
          <w:sz w:val="22"/>
          <w:szCs w:val="22"/>
        </w:rPr>
        <w:t>omplikationer</w:t>
      </w:r>
      <w:r w:rsidR="0077558D" w:rsidRPr="000F3A42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77558D"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="0077558D" w:rsidRPr="000F3A42">
        <w:rPr>
          <w:b/>
          <w:bCs/>
          <w:color w:val="auto"/>
          <w:sz w:val="22"/>
          <w:szCs w:val="22"/>
        </w:rPr>
        <w:t xml:space="preserve"> grad 3-5</w:t>
      </w:r>
    </w:p>
    <w:p w14:paraId="539FBF46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3279B241" w14:textId="49C3A5EA" w:rsidR="00F56B6A" w:rsidRPr="000F3A42" w:rsidRDefault="00F56B6A" w:rsidP="00F23941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020502" w:rsidRPr="000F3A42">
        <w:rPr>
          <w:color w:val="auto"/>
          <w:sz w:val="22"/>
          <w:szCs w:val="22"/>
        </w:rPr>
        <w:t>alvorlig</w:t>
      </w:r>
      <w:r w:rsidRPr="000F3A42">
        <w:rPr>
          <w:color w:val="auto"/>
          <w:sz w:val="22"/>
          <w:szCs w:val="22"/>
        </w:rPr>
        <w:t xml:space="preserve"> komplikation indenfor 30 dage postoperativt. </w:t>
      </w:r>
      <w:r w:rsidR="001179AB" w:rsidRPr="000F3A42">
        <w:rPr>
          <w:color w:val="auto"/>
          <w:sz w:val="22"/>
          <w:szCs w:val="22"/>
        </w:rPr>
        <w:t>Nedenstående d</w:t>
      </w:r>
      <w:r w:rsidRPr="000F3A42">
        <w:rPr>
          <w:color w:val="auto"/>
          <w:sz w:val="22"/>
          <w:szCs w:val="22"/>
        </w:rPr>
        <w:t>iagnoser registre</w:t>
      </w:r>
      <w:r w:rsidR="001179AB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under primærindlæggelse, genindlæggelse </w:t>
      </w:r>
      <w:r w:rsidR="002F63FB" w:rsidRPr="000F3A42">
        <w:rPr>
          <w:color w:val="auto"/>
          <w:sz w:val="22"/>
          <w:szCs w:val="22"/>
        </w:rPr>
        <w:t xml:space="preserve">på gynækologisk </w:t>
      </w:r>
      <w:r w:rsidR="00A05C65" w:rsidRPr="000F3A42">
        <w:rPr>
          <w:color w:val="auto"/>
          <w:sz w:val="22"/>
          <w:szCs w:val="22"/>
        </w:rPr>
        <w:t xml:space="preserve">afdeling </w:t>
      </w:r>
      <w:r w:rsidR="002F63FB" w:rsidRPr="000F3A42">
        <w:rPr>
          <w:color w:val="auto"/>
          <w:sz w:val="22"/>
          <w:szCs w:val="22"/>
        </w:rPr>
        <w:t xml:space="preserve">eller anden afdeling </w:t>
      </w:r>
      <w:r w:rsidRPr="000F3A42">
        <w:rPr>
          <w:color w:val="auto"/>
          <w:sz w:val="22"/>
          <w:szCs w:val="22"/>
        </w:rPr>
        <w:t xml:space="preserve">eller ved ambulant kontrol. </w:t>
      </w:r>
      <w:r w:rsidR="001179AB" w:rsidRPr="000F3A42">
        <w:rPr>
          <w:color w:val="auto"/>
          <w:sz w:val="22"/>
          <w:szCs w:val="22"/>
          <w:lang w:val="en-US"/>
        </w:rPr>
        <w:t xml:space="preserve">De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patienter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der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registreres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med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Clavien</w:t>
      </w:r>
      <w:r w:rsidR="00A05C65" w:rsidRPr="000F3A42">
        <w:rPr>
          <w:color w:val="auto"/>
          <w:sz w:val="22"/>
          <w:szCs w:val="22"/>
          <w:lang w:val="en-US"/>
        </w:rPr>
        <w:t>-Dindo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grad 3-5</w:t>
      </w:r>
      <w:r w:rsidR="006F2F07" w:rsidRPr="000F3A42">
        <w:rPr>
          <w:color w:val="auto"/>
          <w:sz w:val="22"/>
          <w:szCs w:val="22"/>
          <w:lang w:val="en-US"/>
        </w:rPr>
        <w:t xml:space="preserve">. </w:t>
      </w:r>
    </w:p>
    <w:p w14:paraId="1CE23A73" w14:textId="2DE914F6" w:rsidR="003E61D0" w:rsidRPr="000F3A42" w:rsidRDefault="003E61D0" w:rsidP="00F23941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</w:p>
    <w:p w14:paraId="61D5EA45" w14:textId="01DED3A7" w:rsidR="003E61D0" w:rsidRPr="000F3A42" w:rsidRDefault="003E61D0" w:rsidP="00F23941">
      <w:pPr>
        <w:pStyle w:val="Default"/>
        <w:ind w:left="2608" w:hanging="2608"/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</w:pPr>
      <w:r w:rsidRPr="000F3A42">
        <w:rPr>
          <w:bCs/>
          <w:color w:val="auto"/>
          <w:sz w:val="22"/>
          <w:szCs w:val="22"/>
          <w:lang w:val="en-US"/>
        </w:rPr>
        <w:tab/>
      </w:r>
      <w:proofErr w:type="spellStart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-</w:t>
      </w:r>
      <w:proofErr w:type="spellStart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Dindo</w:t>
      </w:r>
      <w:proofErr w:type="spellEnd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-classification:</w:t>
      </w:r>
    </w:p>
    <w:p w14:paraId="597FB8B0" w14:textId="77777777" w:rsidR="003E61D0" w:rsidRPr="000F3A42" w:rsidRDefault="003E61D0" w:rsidP="003E61D0">
      <w:pPr>
        <w:pStyle w:val="Default"/>
        <w:ind w:left="2608" w:hanging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ab/>
        <w:t>Grade III: Requiring surgical, endoscopic or radiological intervention</w:t>
      </w:r>
    </w:p>
    <w:p w14:paraId="13DD12E7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III-a: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intervention not under general anesthesia</w:t>
      </w:r>
    </w:p>
    <w:p w14:paraId="232AEF07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III-b: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intervention under general anesthesia</w:t>
      </w:r>
    </w:p>
    <w:p w14:paraId="4120A17B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Life-threatening complication (including CNS </w:t>
      </w:r>
      <w:proofErr w:type="gramStart"/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>complications)‡</w:t>
      </w:r>
      <w:proofErr w:type="gramEnd"/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requiring IC/ICU-management</w:t>
      </w:r>
    </w:p>
    <w:p w14:paraId="1BDFBF88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IV-a: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single organ dysfunction (including dialysis)</w:t>
      </w:r>
    </w:p>
    <w:p w14:paraId="71C381B2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IV-b: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multi organ dysfunction</w:t>
      </w:r>
    </w:p>
    <w:p w14:paraId="5C6A6749" w14:textId="745379D4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V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>: Death of a patient</w:t>
      </w:r>
    </w:p>
    <w:p w14:paraId="01B82895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10F97BC0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4E0D4141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6D8D368C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D729431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0FABF50B" w14:textId="5ABF9CC5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  <w:r w:rsidR="00A05C65" w:rsidRPr="000F3A42">
        <w:rPr>
          <w:color w:val="auto"/>
          <w:sz w:val="22"/>
          <w:szCs w:val="22"/>
        </w:rPr>
        <w:t>Alvorlige</w:t>
      </w:r>
      <w:r w:rsidRPr="000F3A42">
        <w:rPr>
          <w:color w:val="auto"/>
          <w:sz w:val="22"/>
          <w:szCs w:val="22"/>
        </w:rPr>
        <w:t xml:space="preserve"> komplikationer er forbundet med øget morbiditet/mortalitet, ringere p</w:t>
      </w:r>
      <w:r w:rsidR="00A05C65" w:rsidRPr="000F3A42">
        <w:rPr>
          <w:color w:val="auto"/>
          <w:sz w:val="22"/>
          <w:szCs w:val="22"/>
        </w:rPr>
        <w:t>atient</w:t>
      </w:r>
      <w:r w:rsidRPr="000F3A42">
        <w:rPr>
          <w:color w:val="auto"/>
          <w:sz w:val="22"/>
          <w:szCs w:val="22"/>
        </w:rPr>
        <w:t xml:space="preserve">tilfredshed samt øget rekonvalescens </w:t>
      </w:r>
    </w:p>
    <w:p w14:paraId="52E46749" w14:textId="77777777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1F5B2F84" w14:textId="2F88C46C" w:rsidR="00F56B6A" w:rsidRPr="000F3A42" w:rsidRDefault="00F56B6A" w:rsidP="006A5D03">
      <w:pPr>
        <w:pStyle w:val="Default"/>
        <w:ind w:left="2608" w:hanging="2608"/>
        <w:rPr>
          <w:i/>
          <w:iCs/>
          <w:color w:val="FF0000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Tæller definition</w:t>
      </w:r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</w:t>
      </w:r>
      <w:r w:rsidR="00F45048" w:rsidRPr="000F3A42">
        <w:rPr>
          <w:color w:val="auto"/>
          <w:sz w:val="22"/>
          <w:szCs w:val="22"/>
        </w:rPr>
        <w:t xml:space="preserve">mindst én </w:t>
      </w:r>
      <w:r w:rsidR="000A34EA" w:rsidRPr="000F3A42">
        <w:rPr>
          <w:color w:val="auto"/>
          <w:sz w:val="22"/>
          <w:szCs w:val="22"/>
        </w:rPr>
        <w:t>alvorlig</w:t>
      </w:r>
      <w:r w:rsidR="00F45048" w:rsidRPr="000F3A42">
        <w:rPr>
          <w:color w:val="auto"/>
          <w:sz w:val="22"/>
          <w:szCs w:val="22"/>
        </w:rPr>
        <w:t xml:space="preserve"> komplikation</w:t>
      </w:r>
      <w:r w:rsidR="008A7653" w:rsidRPr="000F3A42">
        <w:rPr>
          <w:color w:val="auto"/>
          <w:sz w:val="22"/>
          <w:szCs w:val="22"/>
        </w:rPr>
        <w:t xml:space="preserve"> indenfor 30 dage postoperativt</w:t>
      </w:r>
      <w:r w:rsidR="00B778AA" w:rsidRPr="000F3A42">
        <w:rPr>
          <w:color w:val="auto"/>
          <w:sz w:val="22"/>
          <w:szCs w:val="22"/>
        </w:rPr>
        <w:t xml:space="preserve">, defineret </w:t>
      </w:r>
      <w:r w:rsidR="00D50912" w:rsidRPr="000F3A42">
        <w:rPr>
          <w:color w:val="auto"/>
          <w:sz w:val="22"/>
          <w:szCs w:val="22"/>
        </w:rPr>
        <w:t xml:space="preserve">som dem der får </w:t>
      </w:r>
      <w:proofErr w:type="spellStart"/>
      <w:r w:rsidR="00D50912" w:rsidRPr="000F3A42">
        <w:rPr>
          <w:i/>
          <w:iCs/>
          <w:color w:val="auto"/>
          <w:sz w:val="22"/>
          <w:szCs w:val="22"/>
        </w:rPr>
        <w:t>Clavien-Dindo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 grad 3-5, eller nedenstående diagnoser, eller re-operation iht indikator 9, eller mors sv t indikator 10.</w:t>
      </w:r>
      <w:bookmarkStart w:id="87" w:name="_Hlk26276756"/>
      <w:r w:rsidR="00D50912" w:rsidRPr="000F3A42">
        <w:rPr>
          <w:i/>
          <w:iCs/>
          <w:color w:val="auto"/>
          <w:sz w:val="22"/>
          <w:szCs w:val="22"/>
        </w:rPr>
        <w:t xml:space="preserve">Hvis Afdelingen aktivt har brugt en </w:t>
      </w:r>
      <w:proofErr w:type="spellStart"/>
      <w:r w:rsidR="00D50912" w:rsidRPr="000F3A42">
        <w:rPr>
          <w:i/>
          <w:iCs/>
          <w:color w:val="auto"/>
          <w:sz w:val="22"/>
          <w:szCs w:val="22"/>
        </w:rPr>
        <w:t>Clavien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-kode </w:t>
      </w:r>
      <w:r w:rsidR="006A5D03" w:rsidRPr="000F3A42">
        <w:rPr>
          <w:i/>
          <w:iCs/>
          <w:color w:val="auto"/>
          <w:sz w:val="22"/>
          <w:szCs w:val="22"/>
        </w:rPr>
        <w:t xml:space="preserve">bruges denne fremfor </w:t>
      </w:r>
      <w:proofErr w:type="gramStart"/>
      <w:r w:rsidR="006A5D03" w:rsidRPr="000F3A42">
        <w:rPr>
          <w:i/>
          <w:iCs/>
          <w:color w:val="auto"/>
          <w:sz w:val="22"/>
          <w:szCs w:val="22"/>
        </w:rPr>
        <w:t>diagnosekoder</w:t>
      </w:r>
      <w:r w:rsidR="00D50912" w:rsidRPr="000F3A42">
        <w:rPr>
          <w:i/>
          <w:iCs/>
          <w:color w:val="auto"/>
          <w:sz w:val="22"/>
          <w:szCs w:val="22"/>
        </w:rPr>
        <w:t xml:space="preserve"> </w:t>
      </w:r>
      <w:bookmarkEnd w:id="87"/>
      <w:r w:rsidR="006A5D03" w:rsidRPr="000F3A42">
        <w:rPr>
          <w:i/>
          <w:iCs/>
          <w:color w:val="auto"/>
          <w:sz w:val="22"/>
          <w:szCs w:val="22"/>
        </w:rPr>
        <w:t>.</w:t>
      </w:r>
      <w:proofErr w:type="gramEnd"/>
    </w:p>
    <w:p w14:paraId="083AA62F" w14:textId="77777777" w:rsidR="00B778A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4D061AA3" w14:textId="295212A4" w:rsidR="00255E21" w:rsidRPr="000F3A42" w:rsidRDefault="00255E21" w:rsidP="00F56B6A">
      <w:pPr>
        <w:pStyle w:val="Default"/>
        <w:ind w:left="2608" w:hanging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</w:rPr>
        <w:tab/>
      </w:r>
      <w:r w:rsidR="008468F2" w:rsidRPr="000F3A42">
        <w:rPr>
          <w:b/>
          <w:color w:val="auto"/>
          <w:sz w:val="22"/>
          <w:szCs w:val="22"/>
          <w:u w:val="single"/>
        </w:rPr>
        <w:t>INKLUSION</w:t>
      </w:r>
      <w:r w:rsidR="00C57633" w:rsidRPr="000F3A42">
        <w:rPr>
          <w:b/>
          <w:color w:val="auto"/>
          <w:sz w:val="22"/>
          <w:szCs w:val="22"/>
          <w:u w:val="single"/>
        </w:rPr>
        <w:t>:</w:t>
      </w:r>
    </w:p>
    <w:p w14:paraId="4CA1E595" w14:textId="37ED7A19" w:rsidR="00C57633" w:rsidRPr="000F3A42" w:rsidRDefault="00C57633" w:rsidP="00C57633">
      <w:pPr>
        <w:pStyle w:val="Default"/>
        <w:tabs>
          <w:tab w:val="left" w:pos="2867"/>
        </w:tabs>
        <w:ind w:left="2608" w:hanging="2608"/>
        <w:rPr>
          <w:b/>
          <w:color w:val="auto"/>
          <w:sz w:val="22"/>
          <w:szCs w:val="22"/>
          <w:u w:val="single"/>
        </w:rPr>
      </w:pPr>
      <w:r w:rsidRPr="000F3A42">
        <w:rPr>
          <w:bCs/>
          <w:color w:val="auto"/>
          <w:sz w:val="22"/>
          <w:szCs w:val="22"/>
        </w:rPr>
        <w:tab/>
      </w:r>
      <w:r w:rsidRPr="000F3A42">
        <w:rPr>
          <w:b/>
          <w:color w:val="auto"/>
          <w:sz w:val="22"/>
          <w:szCs w:val="22"/>
          <w:u w:val="single"/>
        </w:rPr>
        <w:t xml:space="preserve">De patienter der er kodet med en </w:t>
      </w:r>
      <w:proofErr w:type="spellStart"/>
      <w:r w:rsidRPr="000F3A42">
        <w:rPr>
          <w:b/>
          <w:color w:val="auto"/>
          <w:sz w:val="22"/>
          <w:szCs w:val="22"/>
          <w:u w:val="single"/>
        </w:rPr>
        <w:t>Clavien</w:t>
      </w:r>
      <w:proofErr w:type="spellEnd"/>
      <w:r w:rsidRPr="000F3A42">
        <w:rPr>
          <w:b/>
          <w:color w:val="auto"/>
          <w:sz w:val="22"/>
          <w:szCs w:val="22"/>
          <w:u w:val="single"/>
        </w:rPr>
        <w:t xml:space="preserve"> grad 3-5:</w:t>
      </w:r>
    </w:p>
    <w:p w14:paraId="5F56E634" w14:textId="77777777" w:rsidR="006F2F07" w:rsidRPr="00253A99" w:rsidRDefault="001179AB" w:rsidP="006F2F07">
      <w:pPr>
        <w:pStyle w:val="Default"/>
        <w:ind w:left="2608" w:hanging="2608"/>
        <w:rPr>
          <w:bCs/>
          <w:color w:val="auto"/>
          <w:sz w:val="22"/>
          <w:szCs w:val="22"/>
          <w:lang w:val="es-ES"/>
        </w:rPr>
      </w:pPr>
      <w:r w:rsidRPr="000F3A42">
        <w:rPr>
          <w:b/>
          <w:color w:val="auto"/>
          <w:sz w:val="22"/>
          <w:szCs w:val="22"/>
        </w:rPr>
        <w:tab/>
      </w:r>
      <w:proofErr w:type="spellStart"/>
      <w:r w:rsidR="006F2F07" w:rsidRPr="00253A99">
        <w:rPr>
          <w:bCs/>
          <w:color w:val="auto"/>
          <w:sz w:val="22"/>
          <w:szCs w:val="22"/>
          <w:lang w:val="es-ES"/>
        </w:rPr>
        <w:t>Clavien</w:t>
      </w:r>
      <w:proofErr w:type="spellEnd"/>
      <w:r w:rsidR="006F2F07" w:rsidRPr="00253A99">
        <w:rPr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6F2F07" w:rsidRPr="00253A99">
        <w:rPr>
          <w:bCs/>
          <w:color w:val="auto"/>
          <w:sz w:val="22"/>
          <w:szCs w:val="22"/>
          <w:lang w:val="es-ES"/>
        </w:rPr>
        <w:t>grad</w:t>
      </w:r>
      <w:proofErr w:type="spellEnd"/>
      <w:r w:rsidR="006F2F07" w:rsidRPr="00253A99">
        <w:rPr>
          <w:bCs/>
          <w:color w:val="auto"/>
          <w:sz w:val="22"/>
          <w:szCs w:val="22"/>
          <w:lang w:val="es-ES"/>
        </w:rPr>
        <w:t xml:space="preserve"> </w:t>
      </w:r>
      <w:proofErr w:type="gramStart"/>
      <w:r w:rsidR="006F2F07" w:rsidRPr="00253A99">
        <w:rPr>
          <w:bCs/>
          <w:color w:val="auto"/>
          <w:sz w:val="22"/>
          <w:szCs w:val="22"/>
          <w:lang w:val="es-ES"/>
        </w:rPr>
        <w:t xml:space="preserve">3  </w:t>
      </w:r>
      <w:r w:rsidR="006F2F07" w:rsidRPr="00253A99">
        <w:rPr>
          <w:bCs/>
          <w:color w:val="auto"/>
          <w:sz w:val="22"/>
          <w:szCs w:val="22"/>
          <w:lang w:val="es-ES"/>
        </w:rPr>
        <w:tab/>
      </w:r>
      <w:proofErr w:type="gramEnd"/>
      <w:r w:rsidR="006F2F07" w:rsidRPr="00253A99">
        <w:rPr>
          <w:bCs/>
          <w:color w:val="auto"/>
          <w:sz w:val="22"/>
          <w:szCs w:val="22"/>
          <w:lang w:val="es-ES"/>
        </w:rPr>
        <w:t xml:space="preserve">ZDA03A3  </w:t>
      </w:r>
      <w:r w:rsidR="006F2F07" w:rsidRPr="00253A99">
        <w:rPr>
          <w:bCs/>
          <w:color w:val="auto"/>
          <w:sz w:val="22"/>
          <w:szCs w:val="22"/>
          <w:lang w:val="es-ES"/>
        </w:rPr>
        <w:tab/>
        <w:t xml:space="preserve"> </w:t>
      </w:r>
    </w:p>
    <w:p w14:paraId="23CA2FA9" w14:textId="77777777" w:rsidR="006F2F07" w:rsidRPr="00253A99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s-ES"/>
        </w:rPr>
      </w:pPr>
      <w:proofErr w:type="spellStart"/>
      <w:r w:rsidRPr="00253A99">
        <w:rPr>
          <w:bCs/>
          <w:color w:val="auto"/>
          <w:sz w:val="22"/>
          <w:szCs w:val="22"/>
          <w:lang w:val="es-ES"/>
        </w:rPr>
        <w:t>Clavien</w:t>
      </w:r>
      <w:proofErr w:type="spellEnd"/>
      <w:r w:rsidRPr="00253A99">
        <w:rPr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253A99">
        <w:rPr>
          <w:bCs/>
          <w:color w:val="auto"/>
          <w:sz w:val="22"/>
          <w:szCs w:val="22"/>
          <w:lang w:val="es-ES"/>
        </w:rPr>
        <w:t>grad</w:t>
      </w:r>
      <w:proofErr w:type="spellEnd"/>
      <w:r w:rsidRPr="00253A99">
        <w:rPr>
          <w:bCs/>
          <w:color w:val="auto"/>
          <w:sz w:val="22"/>
          <w:szCs w:val="22"/>
          <w:lang w:val="es-ES"/>
        </w:rPr>
        <w:t xml:space="preserve"> </w:t>
      </w:r>
      <w:proofErr w:type="gramStart"/>
      <w:r w:rsidRPr="00253A99">
        <w:rPr>
          <w:bCs/>
          <w:color w:val="auto"/>
          <w:sz w:val="22"/>
          <w:szCs w:val="22"/>
          <w:lang w:val="es-ES"/>
        </w:rPr>
        <w:t xml:space="preserve">3a  </w:t>
      </w:r>
      <w:r w:rsidRPr="00253A99">
        <w:rPr>
          <w:bCs/>
          <w:color w:val="auto"/>
          <w:sz w:val="22"/>
          <w:szCs w:val="22"/>
          <w:lang w:val="es-ES"/>
        </w:rPr>
        <w:tab/>
      </w:r>
      <w:proofErr w:type="gramEnd"/>
      <w:r w:rsidRPr="00253A99">
        <w:rPr>
          <w:bCs/>
          <w:color w:val="auto"/>
          <w:sz w:val="22"/>
          <w:szCs w:val="22"/>
          <w:lang w:val="es-ES"/>
        </w:rPr>
        <w:t xml:space="preserve">ZDA03A3A  </w:t>
      </w:r>
      <w:r w:rsidRPr="00253A99">
        <w:rPr>
          <w:bCs/>
          <w:color w:val="auto"/>
          <w:sz w:val="22"/>
          <w:szCs w:val="22"/>
          <w:lang w:val="es-ES"/>
        </w:rPr>
        <w:tab/>
        <w:t xml:space="preserve"> </w:t>
      </w:r>
    </w:p>
    <w:p w14:paraId="1E9326E9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3b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ZDA03A3B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0E487B2F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4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ZDA03A4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0DAA78F1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4a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ZDA03A4A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5FEE783C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4b</w:t>
      </w:r>
      <w:r w:rsidRPr="000F3A42">
        <w:rPr>
          <w:bCs/>
          <w:color w:val="auto"/>
          <w:sz w:val="22"/>
          <w:szCs w:val="22"/>
        </w:rPr>
        <w:tab/>
        <w:t xml:space="preserve">ZDA03A4B  </w:t>
      </w:r>
      <w:r w:rsidRPr="000F3A42">
        <w:rPr>
          <w:bCs/>
          <w:color w:val="auto"/>
          <w:sz w:val="22"/>
          <w:szCs w:val="22"/>
        </w:rPr>
        <w:tab/>
        <w:t xml:space="preserve"> </w:t>
      </w:r>
    </w:p>
    <w:p w14:paraId="2A50C277" w14:textId="1C9E262D" w:rsidR="001179AB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5</w:t>
      </w:r>
      <w:r w:rsidRPr="000F3A42">
        <w:rPr>
          <w:bCs/>
          <w:color w:val="auto"/>
          <w:sz w:val="22"/>
          <w:szCs w:val="22"/>
        </w:rPr>
        <w:tab/>
        <w:t xml:space="preserve">ZDA03A5  </w:t>
      </w:r>
    </w:p>
    <w:p w14:paraId="7A2B59E5" w14:textId="77777777" w:rsidR="006F2F07" w:rsidRPr="000F3A42" w:rsidRDefault="006F2F07" w:rsidP="006F2F07">
      <w:pPr>
        <w:pStyle w:val="Default"/>
        <w:ind w:left="5216" w:hanging="2608"/>
        <w:rPr>
          <w:b/>
          <w:color w:val="auto"/>
          <w:sz w:val="22"/>
          <w:szCs w:val="22"/>
        </w:rPr>
      </w:pPr>
    </w:p>
    <w:p w14:paraId="7E38B694" w14:textId="5161E942" w:rsidR="00255E21" w:rsidRPr="000F3A42" w:rsidRDefault="00C57633" w:rsidP="00C57633">
      <w:pPr>
        <w:pStyle w:val="Default"/>
        <w:ind w:left="1304" w:firstLine="1304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Følgende diagnosekoder:</w:t>
      </w:r>
    </w:p>
    <w:p w14:paraId="715B888C" w14:textId="41E77984" w:rsidR="00EF7155" w:rsidRPr="000F3A42" w:rsidRDefault="00CA62F6" w:rsidP="00EF715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br/>
      </w:r>
    </w:p>
    <w:p w14:paraId="5F92520D" w14:textId="77777777" w:rsidR="00F56B6A" w:rsidRPr="000F3A42" w:rsidRDefault="00B778AA" w:rsidP="00DF48BE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Infektioner</w:t>
      </w:r>
    </w:p>
    <w:p w14:paraId="706510E6" w14:textId="77777777" w:rsidR="00A2642F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DT814D Sepsis postoperative</w:t>
      </w:r>
    </w:p>
    <w:p w14:paraId="0D6F6003" w14:textId="77777777" w:rsidR="00A2642F" w:rsidRPr="000F3A42" w:rsidRDefault="00A2642F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DK650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</w:p>
    <w:p w14:paraId="2A3D963F" w14:textId="77777777" w:rsidR="00A2642F" w:rsidRPr="000F3A42" w:rsidRDefault="00A2642F" w:rsidP="00A2642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DK659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  <w:r w:rsidR="00CA62F6" w:rsidRPr="000F3A42">
        <w:rPr>
          <w:color w:val="auto"/>
          <w:sz w:val="22"/>
          <w:szCs w:val="22"/>
        </w:rPr>
        <w:br/>
      </w:r>
      <w:r w:rsidRPr="000F3A42">
        <w:rPr>
          <w:color w:val="auto"/>
          <w:sz w:val="22"/>
          <w:szCs w:val="22"/>
        </w:rPr>
        <w:t xml:space="preserve">DT814I Postoperativ intraabdominal infektion </w:t>
      </w:r>
    </w:p>
    <w:p w14:paraId="17B9B8D8" w14:textId="77777777" w:rsidR="00A2642F" w:rsidRPr="000F3A42" w:rsidRDefault="00A2642F" w:rsidP="00A2642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DT814J Postoperativ </w:t>
      </w:r>
      <w:proofErr w:type="spellStart"/>
      <w:r w:rsidRPr="000F3A42">
        <w:rPr>
          <w:color w:val="auto"/>
          <w:sz w:val="22"/>
          <w:szCs w:val="22"/>
        </w:rPr>
        <w:t>retroperitoneal</w:t>
      </w:r>
      <w:proofErr w:type="spellEnd"/>
      <w:r w:rsidRPr="000F3A42">
        <w:rPr>
          <w:color w:val="auto"/>
          <w:sz w:val="22"/>
          <w:szCs w:val="22"/>
        </w:rPr>
        <w:t xml:space="preserve"> infektion </w:t>
      </w:r>
    </w:p>
    <w:p w14:paraId="4AF4F4A9" w14:textId="77777777" w:rsidR="00A2642F" w:rsidRPr="000F3A42" w:rsidRDefault="00A2642F" w:rsidP="00A2642F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lastRenderedPageBreak/>
        <w:t xml:space="preserve">DT816A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, fremmedlegeme efterlad u hensigt under op </w:t>
      </w:r>
      <w:r w:rsidRPr="000F3A42">
        <w:rPr>
          <w:color w:val="auto"/>
          <w:sz w:val="22"/>
          <w:szCs w:val="22"/>
        </w:rPr>
        <w:br/>
      </w:r>
    </w:p>
    <w:p w14:paraId="0B62ABD8" w14:textId="325AC818" w:rsidR="00B778AA" w:rsidRPr="000F3A42" w:rsidRDefault="00B778AA" w:rsidP="00B778AA">
      <w:pPr>
        <w:pStyle w:val="Default"/>
        <w:ind w:left="2608"/>
        <w:rPr>
          <w:color w:val="auto"/>
          <w:sz w:val="16"/>
          <w:szCs w:val="16"/>
        </w:rPr>
      </w:pPr>
    </w:p>
    <w:p w14:paraId="63673F41" w14:textId="77777777" w:rsidR="00B778AA" w:rsidRPr="000F3A42" w:rsidRDefault="00B778AA" w:rsidP="00B778AA">
      <w:pPr>
        <w:pStyle w:val="Default"/>
        <w:ind w:left="2608"/>
        <w:rPr>
          <w:bCs/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i/>
          <w:color w:val="auto"/>
          <w:sz w:val="22"/>
          <w:szCs w:val="22"/>
          <w:lang w:val="en-US"/>
        </w:rPr>
        <w:t>Organlæsioner</w:t>
      </w:r>
      <w:proofErr w:type="spellEnd"/>
      <w:r w:rsidRPr="000F3A42">
        <w:rPr>
          <w:bCs/>
          <w:i/>
          <w:color w:val="auto"/>
          <w:sz w:val="22"/>
          <w:szCs w:val="22"/>
          <w:lang w:val="en-US"/>
        </w:rPr>
        <w:t xml:space="preserve"> </w:t>
      </w:r>
    </w:p>
    <w:p w14:paraId="0AF28CE3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DS371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ureteris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613A600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DS372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vesicae </w:t>
      </w:r>
      <w:proofErr w:type="spellStart"/>
      <w:r w:rsidRPr="000F3A42">
        <w:rPr>
          <w:color w:val="auto"/>
          <w:sz w:val="22"/>
          <w:szCs w:val="22"/>
          <w:lang w:val="en-US"/>
        </w:rPr>
        <w:t>urinariae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AD4170F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 Utilsigtet punktur og læsion af urinveje </w:t>
      </w:r>
    </w:p>
    <w:p w14:paraId="058551C0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DT812UC Utilsigtet punktur og læsion af urinleder </w:t>
      </w:r>
    </w:p>
    <w:p w14:paraId="669DE82C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DT812UD Utilsigtet punktur og læsion af urinblære </w:t>
      </w:r>
    </w:p>
    <w:p w14:paraId="52E0CD61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DT812UE Utilsigtet punktur og læsion af urinrør</w:t>
      </w:r>
    </w:p>
    <w:p w14:paraId="1533E393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DS364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intestini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tenuis </w:t>
      </w:r>
    </w:p>
    <w:p w14:paraId="02AE3002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DS365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coli </w:t>
      </w:r>
    </w:p>
    <w:p w14:paraId="6F7479A4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DT812G Utilsigtet punktur og læsion af </w:t>
      </w:r>
      <w:proofErr w:type="spellStart"/>
      <w:r w:rsidRPr="000F3A42">
        <w:rPr>
          <w:color w:val="auto"/>
          <w:sz w:val="22"/>
          <w:szCs w:val="22"/>
        </w:rPr>
        <w:t>gastrointestinalkanal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6B7C45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DT812A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508B3F01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DT812B </w:t>
      </w:r>
      <w:proofErr w:type="spellStart"/>
      <w:r w:rsidRPr="000F3A42">
        <w:rPr>
          <w:color w:val="auto"/>
          <w:sz w:val="22"/>
          <w:szCs w:val="22"/>
        </w:rPr>
        <w:t>Punctura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08FCDE56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DT812H Utilsigtet punktur og læsion af kvindelige kønsorganer </w:t>
      </w:r>
    </w:p>
    <w:p w14:paraId="67EA3BF7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DT812K Utilsigtet punktur og læsion af kar og lymfesystem </w:t>
      </w:r>
    </w:p>
    <w:p w14:paraId="4E7D67B1" w14:textId="77777777" w:rsidR="00F402F5" w:rsidRPr="00064C45" w:rsidRDefault="00B778AA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DT812V Utilsigtet læsion af organ med samtidig intervention</w:t>
      </w:r>
      <w:r w:rsidR="00CA62F6" w:rsidRPr="000F3A42">
        <w:rPr>
          <w:color w:val="auto"/>
          <w:sz w:val="22"/>
          <w:szCs w:val="22"/>
        </w:rPr>
        <w:br/>
      </w:r>
      <w:r w:rsidR="00F402F5" w:rsidRPr="00064C45">
        <w:rPr>
          <w:color w:val="auto"/>
          <w:sz w:val="22"/>
          <w:szCs w:val="22"/>
        </w:rPr>
        <w:t xml:space="preserve">DN991 </w:t>
      </w:r>
      <w:proofErr w:type="spellStart"/>
      <w:r w:rsidR="00F402F5" w:rsidRPr="00064C45">
        <w:rPr>
          <w:color w:val="auto"/>
          <w:sz w:val="22"/>
          <w:szCs w:val="22"/>
        </w:rPr>
        <w:t>Strictura</w:t>
      </w:r>
      <w:proofErr w:type="spellEnd"/>
      <w:r w:rsidR="00F402F5" w:rsidRPr="00064C45">
        <w:rPr>
          <w:color w:val="auto"/>
          <w:sz w:val="22"/>
          <w:szCs w:val="22"/>
        </w:rPr>
        <w:t xml:space="preserve"> </w:t>
      </w:r>
      <w:proofErr w:type="spellStart"/>
      <w:r w:rsidR="00F402F5" w:rsidRPr="00064C45">
        <w:rPr>
          <w:color w:val="auto"/>
          <w:sz w:val="22"/>
          <w:szCs w:val="22"/>
        </w:rPr>
        <w:t>urethrae</w:t>
      </w:r>
      <w:proofErr w:type="spellEnd"/>
      <w:r w:rsidR="00F402F5" w:rsidRPr="00064C45">
        <w:rPr>
          <w:color w:val="auto"/>
          <w:sz w:val="22"/>
          <w:szCs w:val="22"/>
        </w:rPr>
        <w:t xml:space="preserve"> efter kirurgi </w:t>
      </w:r>
      <w:proofErr w:type="spellStart"/>
      <w:r w:rsidR="00F402F5" w:rsidRPr="00064C45">
        <w:rPr>
          <w:color w:val="auto"/>
          <w:sz w:val="22"/>
          <w:szCs w:val="22"/>
        </w:rPr>
        <w:t>incl</w:t>
      </w:r>
      <w:proofErr w:type="spellEnd"/>
      <w:r w:rsidR="00F402F5" w:rsidRPr="00064C45">
        <w:rPr>
          <w:color w:val="auto"/>
          <w:sz w:val="22"/>
          <w:szCs w:val="22"/>
        </w:rPr>
        <w:t xml:space="preserve">. </w:t>
      </w:r>
      <w:proofErr w:type="spellStart"/>
      <w:r w:rsidR="00F402F5" w:rsidRPr="00064C45">
        <w:rPr>
          <w:color w:val="auto"/>
          <w:sz w:val="22"/>
          <w:szCs w:val="22"/>
        </w:rPr>
        <w:t>kateterisation</w:t>
      </w:r>
      <w:proofErr w:type="spellEnd"/>
      <w:r w:rsidR="00F402F5" w:rsidRPr="00064C45">
        <w:rPr>
          <w:color w:val="auto"/>
          <w:sz w:val="22"/>
          <w:szCs w:val="22"/>
        </w:rPr>
        <w:t xml:space="preserve"> </w:t>
      </w:r>
    </w:p>
    <w:p w14:paraId="3BFFC85E" w14:textId="77777777" w:rsidR="00F402F5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</w:rPr>
        <w:t xml:space="preserve">DN131 </w:t>
      </w:r>
      <w:proofErr w:type="spellStart"/>
      <w:r w:rsidRPr="00064C45">
        <w:rPr>
          <w:color w:val="auto"/>
          <w:sz w:val="22"/>
          <w:szCs w:val="22"/>
        </w:rPr>
        <w:t>Hydronefrose</w:t>
      </w:r>
      <w:proofErr w:type="spellEnd"/>
      <w:r w:rsidRPr="00064C45">
        <w:rPr>
          <w:color w:val="auto"/>
          <w:sz w:val="22"/>
          <w:szCs w:val="22"/>
        </w:rPr>
        <w:t xml:space="preserve"> m </w:t>
      </w:r>
      <w:proofErr w:type="spellStart"/>
      <w:r w:rsidRPr="00064C45">
        <w:rPr>
          <w:color w:val="auto"/>
          <w:sz w:val="22"/>
          <w:szCs w:val="22"/>
        </w:rPr>
        <w:t>ureterstriktur</w:t>
      </w:r>
      <w:proofErr w:type="spellEnd"/>
      <w:r w:rsidRPr="00064C45">
        <w:rPr>
          <w:color w:val="auto"/>
          <w:sz w:val="22"/>
          <w:szCs w:val="22"/>
        </w:rPr>
        <w:t xml:space="preserve"> ikke klassificeret </w:t>
      </w:r>
    </w:p>
    <w:p w14:paraId="5EB69A89" w14:textId="77777777" w:rsidR="00F402F5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</w:rPr>
        <w:t xml:space="preserve">andetsteds </w:t>
      </w:r>
    </w:p>
    <w:p w14:paraId="1E535230" w14:textId="77777777" w:rsidR="00F402F5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</w:p>
    <w:p w14:paraId="200B71D0" w14:textId="7D84BBCC" w:rsidR="00B778AA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</w:rPr>
        <w:t xml:space="preserve">DN135 </w:t>
      </w:r>
      <w:proofErr w:type="spellStart"/>
      <w:r w:rsidRPr="00064C45">
        <w:rPr>
          <w:color w:val="auto"/>
          <w:sz w:val="22"/>
          <w:szCs w:val="22"/>
        </w:rPr>
        <w:t>Strictura</w:t>
      </w:r>
      <w:proofErr w:type="spellEnd"/>
      <w:r w:rsidRPr="00064C45">
        <w:rPr>
          <w:color w:val="auto"/>
          <w:sz w:val="22"/>
          <w:szCs w:val="22"/>
        </w:rPr>
        <w:t xml:space="preserve"> et stenosis </w:t>
      </w:r>
      <w:proofErr w:type="spellStart"/>
      <w:r w:rsidRPr="00064C45">
        <w:rPr>
          <w:color w:val="auto"/>
          <w:sz w:val="22"/>
          <w:szCs w:val="22"/>
        </w:rPr>
        <w:t>ureteris</w:t>
      </w:r>
      <w:proofErr w:type="spellEnd"/>
      <w:r w:rsidRPr="00064C45">
        <w:rPr>
          <w:color w:val="auto"/>
          <w:sz w:val="22"/>
          <w:szCs w:val="22"/>
        </w:rPr>
        <w:t xml:space="preserve"> uden </w:t>
      </w:r>
      <w:proofErr w:type="spellStart"/>
      <w:r w:rsidRPr="00064C45">
        <w:rPr>
          <w:color w:val="auto"/>
          <w:sz w:val="22"/>
          <w:szCs w:val="22"/>
        </w:rPr>
        <w:t>hydronefrose</w:t>
      </w:r>
      <w:proofErr w:type="spellEnd"/>
    </w:p>
    <w:p w14:paraId="4BB2DF91" w14:textId="77777777" w:rsidR="00F402F5" w:rsidRPr="000F3A42" w:rsidRDefault="00F402F5" w:rsidP="00B778AA">
      <w:pPr>
        <w:pStyle w:val="Default"/>
        <w:ind w:left="2608"/>
        <w:rPr>
          <w:color w:val="auto"/>
          <w:sz w:val="16"/>
          <w:szCs w:val="16"/>
        </w:rPr>
      </w:pPr>
    </w:p>
    <w:p w14:paraId="7219EE6F" w14:textId="77777777" w:rsidR="001C2446" w:rsidRPr="000F3A42" w:rsidRDefault="001C2446" w:rsidP="001C244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25B57F61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DK565 </w:t>
      </w:r>
      <w:proofErr w:type="spellStart"/>
      <w:r w:rsidRPr="000F3A42">
        <w:rPr>
          <w:color w:val="auto"/>
          <w:sz w:val="22"/>
          <w:szCs w:val="22"/>
        </w:rPr>
        <w:t>Adhaesiones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intestini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EE46E07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DK565E </w:t>
      </w:r>
      <w:proofErr w:type="spellStart"/>
      <w:r w:rsidRPr="000F3A42">
        <w:rPr>
          <w:color w:val="auto"/>
          <w:sz w:val="22"/>
          <w:szCs w:val="22"/>
        </w:rPr>
        <w:t>Strengileus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C5DC873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DK566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, anden og uden specifikation </w:t>
      </w:r>
    </w:p>
    <w:p w14:paraId="47A9C394" w14:textId="0AFE7780" w:rsidR="001C2446" w:rsidRPr="000F3A42" w:rsidRDefault="001C2446" w:rsidP="001C2446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DK913 Postoperativ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</w:p>
    <w:p w14:paraId="5F3B1A5A" w14:textId="12DB0E82" w:rsidR="00944C9D" w:rsidRPr="000F3A42" w:rsidRDefault="00944C9D" w:rsidP="001C2446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Mave:</w:t>
      </w:r>
    </w:p>
    <w:p w14:paraId="72F7E414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DK250x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m blødning </w:t>
      </w:r>
    </w:p>
    <w:p w14:paraId="2AF5C828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DK251x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m perforation </w:t>
      </w:r>
    </w:p>
    <w:p w14:paraId="320C67CC" w14:textId="77777777" w:rsidR="00944C9D" w:rsidRPr="000F3A42" w:rsidRDefault="00944C9D" w:rsidP="00944C9D">
      <w:pPr>
        <w:pStyle w:val="Default"/>
        <w:ind w:left="72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DK252x Akut mavesår m blødning og perforation</w:t>
      </w:r>
    </w:p>
    <w:p w14:paraId="20F6B89B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DK260x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blødning</w:t>
      </w:r>
    </w:p>
    <w:p w14:paraId="3414CE54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DK261x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perforation</w:t>
      </w:r>
    </w:p>
    <w:p w14:paraId="1D3C32F3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DK262x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blødning og perforation</w:t>
      </w:r>
    </w:p>
    <w:p w14:paraId="297B643A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DK270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blødning</w:t>
      </w:r>
    </w:p>
    <w:p w14:paraId="7DC0D7A3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DK271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perforation</w:t>
      </w:r>
    </w:p>
    <w:p w14:paraId="6A1D8EDC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DK272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blødning og perforation</w:t>
      </w:r>
    </w:p>
    <w:p w14:paraId="56C0E08D" w14:textId="77777777" w:rsidR="001C2446" w:rsidRPr="000F3A42" w:rsidRDefault="001C2446" w:rsidP="00DF48BE">
      <w:pPr>
        <w:pStyle w:val="Default"/>
        <w:ind w:left="1304" w:firstLine="1304"/>
        <w:rPr>
          <w:i/>
          <w:color w:val="auto"/>
          <w:sz w:val="22"/>
          <w:szCs w:val="22"/>
        </w:rPr>
      </w:pPr>
    </w:p>
    <w:p w14:paraId="40736E9E" w14:textId="77777777" w:rsidR="00B778AA" w:rsidRPr="000F3A42" w:rsidRDefault="002205C3" w:rsidP="00DF48BE">
      <w:pPr>
        <w:pStyle w:val="Default"/>
        <w:ind w:left="1304" w:firstLine="1304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Hjerte/kar/lunger</w:t>
      </w:r>
      <w:r w:rsidR="00B778AA" w:rsidRPr="000F3A42">
        <w:rPr>
          <w:i/>
          <w:color w:val="auto"/>
          <w:sz w:val="22"/>
          <w:szCs w:val="22"/>
        </w:rPr>
        <w:t xml:space="preserve"> </w:t>
      </w:r>
    </w:p>
    <w:p w14:paraId="04293967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DI822x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el trombose i </w:t>
      </w:r>
      <w:proofErr w:type="spellStart"/>
      <w:r w:rsidRPr="000F3A42">
        <w:rPr>
          <w:color w:val="auto"/>
          <w:sz w:val="22"/>
          <w:szCs w:val="22"/>
        </w:rPr>
        <w:t>vena</w:t>
      </w:r>
      <w:proofErr w:type="spellEnd"/>
      <w:r w:rsidRPr="000F3A42">
        <w:rPr>
          <w:color w:val="auto"/>
          <w:sz w:val="22"/>
          <w:szCs w:val="22"/>
        </w:rPr>
        <w:t xml:space="preserve"> cava </w:t>
      </w:r>
    </w:p>
    <w:p w14:paraId="3AB2D2B9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DI26xx Blodprop i lunge </w:t>
      </w:r>
    </w:p>
    <w:p w14:paraId="794AC391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DT817D Postoperativ </w:t>
      </w:r>
      <w:proofErr w:type="spellStart"/>
      <w:r w:rsidRPr="000F3A42">
        <w:rPr>
          <w:color w:val="auto"/>
          <w:sz w:val="22"/>
          <w:szCs w:val="22"/>
        </w:rPr>
        <w:t>lungeemboli</w:t>
      </w:r>
      <w:proofErr w:type="spellEnd"/>
    </w:p>
    <w:p w14:paraId="443D9301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DT817A </w:t>
      </w:r>
      <w:proofErr w:type="spellStart"/>
      <w:r w:rsidRPr="000F3A42">
        <w:rPr>
          <w:color w:val="auto"/>
          <w:sz w:val="22"/>
          <w:szCs w:val="22"/>
        </w:rPr>
        <w:t>Embolia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andetsteds </w:t>
      </w:r>
    </w:p>
    <w:p w14:paraId="093D54A0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DT811B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hypovolæmisk</w:t>
      </w:r>
      <w:proofErr w:type="spellEnd"/>
      <w:r w:rsidRPr="000F3A42">
        <w:rPr>
          <w:color w:val="auto"/>
          <w:sz w:val="22"/>
          <w:szCs w:val="22"/>
        </w:rPr>
        <w:t xml:space="preserve"> kirurgisk</w:t>
      </w:r>
    </w:p>
    <w:p w14:paraId="10E427A3" w14:textId="77777777" w:rsidR="002205C3" w:rsidRPr="000F3A42" w:rsidRDefault="002205C3" w:rsidP="00255E21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 ved indgreb ikke klassificeret andetsteds </w:t>
      </w:r>
    </w:p>
    <w:p w14:paraId="73FA8C68" w14:textId="77777777" w:rsidR="00C053FE" w:rsidRPr="000F3A42" w:rsidRDefault="002205C3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 </w:t>
      </w:r>
      <w:r w:rsidR="001C2446" w:rsidRPr="000F3A42">
        <w:rPr>
          <w:color w:val="auto"/>
          <w:sz w:val="22"/>
          <w:szCs w:val="22"/>
        </w:rPr>
        <w:t>DT817 Karkomplikation efter indgreb ikke klassificeret andetsteds</w:t>
      </w:r>
    </w:p>
    <w:p w14:paraId="09F979F8" w14:textId="7934C735" w:rsidR="00C053FE" w:rsidRPr="000F3A42" w:rsidRDefault="00C053FE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DI21* Akut </w:t>
      </w:r>
      <w:proofErr w:type="spellStart"/>
      <w:r w:rsidRPr="000F3A42">
        <w:rPr>
          <w:color w:val="auto"/>
          <w:sz w:val="22"/>
          <w:szCs w:val="22"/>
        </w:rPr>
        <w:t>myocardieinfarkt</w:t>
      </w:r>
      <w:proofErr w:type="spellEnd"/>
    </w:p>
    <w:p w14:paraId="3593B046" w14:textId="020B583F" w:rsidR="00C053FE" w:rsidRPr="000F3A42" w:rsidRDefault="00A2642F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DI469 Hjertestop</w:t>
      </w:r>
    </w:p>
    <w:p w14:paraId="08451180" w14:textId="5CBD2036" w:rsidR="00F402F5" w:rsidRPr="000F3A42" w:rsidRDefault="00F402F5" w:rsidP="001C2446">
      <w:pPr>
        <w:pStyle w:val="Default"/>
        <w:ind w:left="2608"/>
        <w:rPr>
          <w:color w:val="auto"/>
          <w:sz w:val="22"/>
          <w:szCs w:val="22"/>
        </w:rPr>
      </w:pPr>
    </w:p>
    <w:p w14:paraId="45330326" w14:textId="77777777" w:rsidR="00F402F5" w:rsidRPr="000F3A42" w:rsidRDefault="00F402F5" w:rsidP="00F402F5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Cerebrum</w:t>
      </w:r>
      <w:proofErr w:type="spellEnd"/>
      <w:r w:rsidRPr="000F3A42">
        <w:rPr>
          <w:i/>
          <w:color w:val="auto"/>
          <w:sz w:val="22"/>
          <w:szCs w:val="22"/>
        </w:rPr>
        <w:t xml:space="preserve">: </w:t>
      </w:r>
    </w:p>
    <w:p w14:paraId="510CB54D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DI639 </w:t>
      </w:r>
      <w:proofErr w:type="spellStart"/>
      <w:r w:rsidRPr="000F3A42">
        <w:rPr>
          <w:color w:val="auto"/>
          <w:sz w:val="22"/>
          <w:szCs w:val="22"/>
        </w:rPr>
        <w:t>Infarctus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6F942569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DI619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</w:p>
    <w:p w14:paraId="216C1034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DI649 </w:t>
      </w:r>
      <w:proofErr w:type="spellStart"/>
      <w:r w:rsidRPr="000F3A42">
        <w:rPr>
          <w:color w:val="auto"/>
          <w:sz w:val="22"/>
          <w:szCs w:val="22"/>
        </w:rPr>
        <w:t>Apoplexia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5E8997BD" w14:textId="77777777" w:rsidR="00F402F5" w:rsidRPr="000F3A42" w:rsidRDefault="00F402F5" w:rsidP="001C2446">
      <w:pPr>
        <w:pStyle w:val="Default"/>
        <w:ind w:left="2608"/>
        <w:rPr>
          <w:color w:val="auto"/>
          <w:sz w:val="22"/>
          <w:szCs w:val="22"/>
        </w:rPr>
      </w:pPr>
    </w:p>
    <w:p w14:paraId="76F6C279" w14:textId="77777777" w:rsidR="00A2642F" w:rsidRPr="000F3A42" w:rsidRDefault="00A2642F" w:rsidP="001C2446">
      <w:pPr>
        <w:pStyle w:val="Default"/>
        <w:ind w:left="2608"/>
        <w:rPr>
          <w:color w:val="auto"/>
          <w:sz w:val="22"/>
          <w:szCs w:val="22"/>
        </w:rPr>
      </w:pPr>
    </w:p>
    <w:p w14:paraId="36A06D7C" w14:textId="77777777" w:rsidR="00A2642F" w:rsidRPr="000F3A42" w:rsidRDefault="00A2642F" w:rsidP="001C2446">
      <w:pPr>
        <w:pStyle w:val="Default"/>
        <w:ind w:left="2608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Andet:</w:t>
      </w:r>
    </w:p>
    <w:p w14:paraId="6E25B475" w14:textId="1DB25293" w:rsidR="00C053FE" w:rsidRPr="000F3A42" w:rsidRDefault="00C053FE" w:rsidP="001C244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>DT818C P</w:t>
      </w:r>
      <w:r w:rsidR="00A2642F" w:rsidRPr="000F3A42">
        <w:rPr>
          <w:color w:val="auto"/>
          <w:sz w:val="22"/>
          <w:szCs w:val="22"/>
          <w:lang w:val="en-US"/>
        </w:rPr>
        <w:t xml:space="preserve">ermanent </w:t>
      </w:r>
      <w:proofErr w:type="spellStart"/>
      <w:r w:rsidR="00A2642F" w:rsidRPr="000F3A42">
        <w:rPr>
          <w:color w:val="auto"/>
          <w:sz w:val="22"/>
          <w:szCs w:val="22"/>
          <w:lang w:val="en-US"/>
        </w:rPr>
        <w:t>p</w:t>
      </w:r>
      <w:r w:rsidRPr="000F3A42">
        <w:rPr>
          <w:color w:val="auto"/>
          <w:sz w:val="22"/>
          <w:szCs w:val="22"/>
          <w:lang w:val="en-US"/>
        </w:rPr>
        <w:t>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fistel</w:t>
      </w:r>
      <w:proofErr w:type="spellEnd"/>
    </w:p>
    <w:p w14:paraId="25412D60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DT818B Fistula in cicatrice </w:t>
      </w:r>
    </w:p>
    <w:p w14:paraId="50768587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DN820 Fistula </w:t>
      </w:r>
      <w:proofErr w:type="spellStart"/>
      <w:r w:rsidRPr="000F3A42">
        <w:rPr>
          <w:color w:val="auto"/>
          <w:sz w:val="22"/>
          <w:szCs w:val="22"/>
          <w:lang w:val="en-US"/>
        </w:rPr>
        <w:t>vesicovaginalis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DED7B16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DN821A Fistula </w:t>
      </w:r>
      <w:proofErr w:type="spellStart"/>
      <w:r w:rsidRPr="000F3A42">
        <w:rPr>
          <w:color w:val="auto"/>
          <w:sz w:val="22"/>
          <w:szCs w:val="22"/>
          <w:lang w:val="en-US"/>
        </w:rPr>
        <w:t>cervicovesicalis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4A97DC2D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DN821B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ureterovaginalis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EE67474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DN821C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urethrovaginalis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2A0E5245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 Fistula </w:t>
      </w:r>
      <w:proofErr w:type="spellStart"/>
      <w:r w:rsidRPr="000F3A42">
        <w:rPr>
          <w:color w:val="auto"/>
          <w:sz w:val="22"/>
          <w:szCs w:val="22"/>
          <w:lang w:val="en-US"/>
        </w:rPr>
        <w:t>colovaginalis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D16A2D9" w14:textId="0276E98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DN823A Fistula </w:t>
      </w:r>
      <w:proofErr w:type="spellStart"/>
      <w:r w:rsidRPr="000F3A42">
        <w:rPr>
          <w:color w:val="auto"/>
          <w:sz w:val="22"/>
          <w:szCs w:val="22"/>
          <w:lang w:val="en-US"/>
        </w:rPr>
        <w:t>rectovaginalis</w:t>
      </w:r>
      <w:proofErr w:type="spellEnd"/>
    </w:p>
    <w:p w14:paraId="555804B0" w14:textId="77777777" w:rsidR="00F402F5" w:rsidRPr="000F3A42" w:rsidRDefault="001C2446" w:rsidP="00F402F5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 </w:t>
      </w:r>
      <w:r w:rsidR="00F402F5" w:rsidRPr="000F3A42">
        <w:rPr>
          <w:color w:val="auto"/>
          <w:sz w:val="22"/>
          <w:szCs w:val="22"/>
          <w:lang w:val="en-US"/>
        </w:rPr>
        <w:tab/>
      </w:r>
      <w:r w:rsidR="00F402F5" w:rsidRPr="000F3A42">
        <w:rPr>
          <w:color w:val="auto"/>
          <w:sz w:val="22"/>
          <w:szCs w:val="22"/>
          <w:lang w:val="en-US"/>
        </w:rPr>
        <w:tab/>
        <w:t xml:space="preserve">DK430x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Incisionalhernie</w:t>
      </w:r>
      <w:proofErr w:type="spellEnd"/>
      <w:r w:rsidR="00F402F5" w:rsidRPr="000F3A42">
        <w:rPr>
          <w:color w:val="auto"/>
          <w:sz w:val="22"/>
          <w:szCs w:val="22"/>
          <w:lang w:val="en-US"/>
        </w:rPr>
        <w:t xml:space="preserve"> m ileus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uden</w:t>
      </w:r>
      <w:proofErr w:type="spellEnd"/>
      <w:r w:rsidR="00F402F5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gangræn</w:t>
      </w:r>
      <w:proofErr w:type="spellEnd"/>
    </w:p>
    <w:p w14:paraId="2CB8BE1D" w14:textId="77777777" w:rsidR="00F402F5" w:rsidRPr="000F3A42" w:rsidRDefault="00F402F5" w:rsidP="000F3A42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DK431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466220C6" w14:textId="77777777" w:rsidR="00F402F5" w:rsidRPr="000F3A42" w:rsidRDefault="00F402F5" w:rsidP="000F3A42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DK436x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gangræn</w:t>
      </w:r>
    </w:p>
    <w:p w14:paraId="1BD163D2" w14:textId="3D901549" w:rsidR="001C2446" w:rsidRPr="000F3A42" w:rsidRDefault="00F402F5" w:rsidP="000F3A42">
      <w:pPr>
        <w:pStyle w:val="Default"/>
        <w:ind w:left="1296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DK437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4AEF2D54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</w:p>
    <w:p w14:paraId="54AAD8A4" w14:textId="565093DA" w:rsidR="00255E21" w:rsidRPr="0085160D" w:rsidRDefault="00255E21" w:rsidP="0098686F">
      <w:pPr>
        <w:pStyle w:val="Default"/>
        <w:ind w:left="2600"/>
        <w:rPr>
          <w:b/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  <w:u w:val="single"/>
        </w:rPr>
        <w:t>Re-</w:t>
      </w:r>
      <w:r w:rsidRPr="0085160D">
        <w:rPr>
          <w:b/>
          <w:color w:val="auto"/>
          <w:sz w:val="22"/>
          <w:szCs w:val="22"/>
          <w:u w:val="single"/>
        </w:rPr>
        <w:t xml:space="preserve">operation svarende til </w:t>
      </w:r>
      <w:r w:rsidR="006F2F07" w:rsidRPr="0085160D">
        <w:rPr>
          <w:b/>
          <w:color w:val="auto"/>
          <w:sz w:val="22"/>
          <w:szCs w:val="22"/>
          <w:u w:val="single"/>
        </w:rPr>
        <w:t xml:space="preserve">alt hvad der indgår i </w:t>
      </w:r>
      <w:r w:rsidRPr="0085160D">
        <w:rPr>
          <w:b/>
          <w:color w:val="auto"/>
          <w:sz w:val="22"/>
          <w:szCs w:val="22"/>
          <w:u w:val="single"/>
        </w:rPr>
        <w:t>indikator 9</w:t>
      </w:r>
      <w:r w:rsidR="00AB6789" w:rsidRPr="0085160D">
        <w:rPr>
          <w:b/>
          <w:color w:val="auto"/>
          <w:sz w:val="22"/>
          <w:szCs w:val="22"/>
          <w:u w:val="single"/>
        </w:rPr>
        <w:t>)</w:t>
      </w:r>
      <w:r w:rsidRPr="0085160D">
        <w:rPr>
          <w:b/>
          <w:color w:val="auto"/>
          <w:sz w:val="22"/>
          <w:szCs w:val="22"/>
        </w:rPr>
        <w:t xml:space="preserve"> </w:t>
      </w:r>
    </w:p>
    <w:p w14:paraId="632DB296" w14:textId="7EC59D93" w:rsidR="00E67FC4" w:rsidRPr="000F3A42" w:rsidRDefault="00E67FC4" w:rsidP="00E67FC4">
      <w:pPr>
        <w:pStyle w:val="Default"/>
        <w:ind w:left="2600"/>
        <w:rPr>
          <w:color w:val="auto"/>
          <w:sz w:val="22"/>
          <w:szCs w:val="22"/>
        </w:rPr>
      </w:pPr>
      <w:r w:rsidRPr="0085160D">
        <w:rPr>
          <w:i/>
          <w:color w:val="auto"/>
          <w:sz w:val="22"/>
          <w:szCs w:val="22"/>
        </w:rPr>
        <w:t>Re-operation:</w:t>
      </w:r>
      <w:r w:rsidRPr="0085160D">
        <w:rPr>
          <w:color w:val="auto"/>
          <w:sz w:val="22"/>
          <w:szCs w:val="22"/>
        </w:rPr>
        <w:t xml:space="preserve"> operationskoder som ikke indberettes som deloperationer </w:t>
      </w:r>
      <w:r w:rsidR="00A71CFF" w:rsidRPr="0085160D">
        <w:rPr>
          <w:color w:val="auto"/>
          <w:sz w:val="22"/>
          <w:szCs w:val="22"/>
        </w:rPr>
        <w:t>i LPR2 (</w:t>
      </w:r>
      <w:proofErr w:type="spellStart"/>
      <w:r w:rsidR="00A71CFF" w:rsidRPr="0085160D">
        <w:rPr>
          <w:color w:val="auto"/>
          <w:sz w:val="22"/>
          <w:szCs w:val="22"/>
        </w:rPr>
        <w:t>kodeart:"D</w:t>
      </w:r>
      <w:proofErr w:type="spellEnd"/>
      <w:r w:rsidR="00A71CFF" w:rsidRPr="0085160D">
        <w:rPr>
          <w:color w:val="auto"/>
          <w:sz w:val="22"/>
          <w:szCs w:val="22"/>
        </w:rPr>
        <w:t xml:space="preserve">"). I LPR3 er det ikke muligt at indberette kodeart "D", derfor inkluderes operationskoder, som har procedurestart-tidspunkt som ligger mere end 30 minutter efter </w:t>
      </w:r>
      <w:proofErr w:type="spellStart"/>
      <w:r w:rsidR="00A71CFF" w:rsidRPr="0085160D">
        <w:rPr>
          <w:color w:val="auto"/>
          <w:sz w:val="22"/>
          <w:szCs w:val="22"/>
        </w:rPr>
        <w:t>hysterektomiens</w:t>
      </w:r>
      <w:proofErr w:type="spellEnd"/>
      <w:r w:rsidR="00A71CFF" w:rsidRPr="0085160D">
        <w:rPr>
          <w:color w:val="auto"/>
          <w:sz w:val="22"/>
          <w:szCs w:val="22"/>
        </w:rPr>
        <w:t xml:space="preserve"> procedurestart.</w:t>
      </w:r>
      <w:r w:rsidR="00A71CFF" w:rsidRPr="000F3A42" w:rsidDel="00A71CFF">
        <w:rPr>
          <w:color w:val="auto"/>
          <w:sz w:val="22"/>
          <w:szCs w:val="22"/>
        </w:rPr>
        <w:t xml:space="preserve"> </w:t>
      </w:r>
    </w:p>
    <w:p w14:paraId="7DF0FE77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Urinveje:</w:t>
      </w:r>
    </w:p>
    <w:p w14:paraId="215F17E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KKBHxx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reconstructio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825349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660454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KBH01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urinleder</w:t>
      </w:r>
    </w:p>
    <w:p w14:paraId="564D766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KKCHxx</w:t>
      </w:r>
      <w:proofErr w:type="spellEnd"/>
      <w:r w:rsidRPr="000F3A42">
        <w:rPr>
          <w:color w:val="auto"/>
          <w:sz w:val="22"/>
          <w:szCs w:val="22"/>
        </w:rPr>
        <w:t xml:space="preserve"> rekonstruktion af urinblære </w:t>
      </w:r>
    </w:p>
    <w:p w14:paraId="74C4123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vesicae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urinariae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0FB24F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urinblære</w:t>
      </w:r>
    </w:p>
    <w:p w14:paraId="5DC6DE7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KKCH33 lukning af </w:t>
      </w:r>
      <w:proofErr w:type="spellStart"/>
      <w:r w:rsidRPr="000F3A42">
        <w:rPr>
          <w:color w:val="auto"/>
          <w:sz w:val="22"/>
          <w:szCs w:val="22"/>
        </w:rPr>
        <w:t>vesicouterin</w:t>
      </w:r>
      <w:proofErr w:type="spellEnd"/>
      <w:r w:rsidRPr="000F3A42">
        <w:rPr>
          <w:color w:val="auto"/>
          <w:sz w:val="22"/>
          <w:szCs w:val="22"/>
        </w:rPr>
        <w:t xml:space="preserve"> fistel</w:t>
      </w:r>
    </w:p>
    <w:p w14:paraId="315266C9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KKAJ00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413DECC9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7FB1A49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KKAJ02 </w:t>
      </w:r>
      <w:proofErr w:type="spellStart"/>
      <w:r w:rsidRPr="000F3A42">
        <w:rPr>
          <w:color w:val="auto"/>
          <w:sz w:val="22"/>
          <w:szCs w:val="22"/>
        </w:rPr>
        <w:t>Transluminal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5D0469A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KTKA10A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anlæggelse af </w:t>
      </w:r>
      <w:proofErr w:type="spellStart"/>
      <w:r w:rsidRPr="000F3A42">
        <w:rPr>
          <w:color w:val="auto"/>
          <w:sz w:val="22"/>
          <w:szCs w:val="22"/>
        </w:rPr>
        <w:t>nefrostomikateter</w:t>
      </w:r>
      <w:proofErr w:type="spellEnd"/>
    </w:p>
    <w:p w14:paraId="0D56376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KKBV00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3F9887C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KKBV01 </w:t>
      </w:r>
      <w:proofErr w:type="spellStart"/>
      <w:r w:rsidRPr="000F3A42">
        <w:rPr>
          <w:color w:val="auto"/>
          <w:sz w:val="22"/>
          <w:szCs w:val="22"/>
        </w:rPr>
        <w:t>Perkut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599D552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03D78E3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KKBV02A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indsættelse af temporær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  <w:r w:rsidRPr="000F3A42">
        <w:rPr>
          <w:color w:val="auto"/>
          <w:sz w:val="22"/>
          <w:szCs w:val="22"/>
        </w:rPr>
        <w:t xml:space="preserve"> ​</w:t>
      </w:r>
    </w:p>
    <w:p w14:paraId="7F766794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7C70960B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063918D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KJAA00A Drænage af </w:t>
      </w:r>
      <w:proofErr w:type="spellStart"/>
      <w:r w:rsidRPr="000F3A42">
        <w:rPr>
          <w:color w:val="auto"/>
          <w:sz w:val="22"/>
          <w:szCs w:val="22"/>
        </w:rPr>
        <w:t>peritonealhule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7799DE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KJAK00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og drænage af bughule  </w:t>
      </w:r>
      <w:r w:rsidRPr="000F3A42">
        <w:rPr>
          <w:color w:val="auto"/>
          <w:sz w:val="22"/>
          <w:szCs w:val="22"/>
        </w:rPr>
        <w:tab/>
      </w:r>
    </w:p>
    <w:p w14:paraId="6FACA06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KJAH00 </w:t>
      </w:r>
      <w:proofErr w:type="spellStart"/>
      <w:r w:rsidRPr="000F3A42">
        <w:rPr>
          <w:color w:val="auto"/>
          <w:sz w:val="22"/>
          <w:szCs w:val="22"/>
        </w:rPr>
        <w:t>Explorativ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C9293A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KJAH01 </w:t>
      </w:r>
      <w:proofErr w:type="spellStart"/>
      <w:r w:rsidRPr="000F3A42">
        <w:rPr>
          <w:color w:val="auto"/>
          <w:sz w:val="22"/>
          <w:szCs w:val="22"/>
        </w:rPr>
        <w:t>Laparoskopi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E37D18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med fjernelse af fremmedlegeme </w:t>
      </w:r>
    </w:p>
    <w:p w14:paraId="0F09A225" w14:textId="77777777" w:rsidR="00A05C65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KJAP00 Adhærenceløsning i bughulen</w:t>
      </w:r>
    </w:p>
    <w:p w14:paraId="2E6DE9AE" w14:textId="22CE5449" w:rsidR="006A5D03" w:rsidRPr="000F3A42" w:rsidRDefault="00A05C65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KJAH01 Laparoskopisk adhærenceløsning i bughulen</w:t>
      </w:r>
      <w:r w:rsidR="006A5D03" w:rsidRPr="000F3A42">
        <w:rPr>
          <w:color w:val="auto"/>
          <w:sz w:val="22"/>
          <w:szCs w:val="22"/>
        </w:rPr>
        <w:t xml:space="preserve"> </w:t>
      </w:r>
    </w:p>
    <w:p w14:paraId="49AA968C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KJAL11 Laparoskopisk fjernelse af fremmedlegeme i bughinde </w:t>
      </w:r>
    </w:p>
    <w:p w14:paraId="305E46A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KJAW96 Op. på bugvæg, </w:t>
      </w:r>
      <w:proofErr w:type="spellStart"/>
      <w:r w:rsidRPr="000F3A42">
        <w:rPr>
          <w:color w:val="auto"/>
          <w:sz w:val="22"/>
          <w:szCs w:val="22"/>
        </w:rPr>
        <w:t>peritoneum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mesenterium</w:t>
      </w:r>
      <w:proofErr w:type="spellEnd"/>
      <w:r w:rsidRPr="000F3A42">
        <w:rPr>
          <w:color w:val="auto"/>
          <w:sz w:val="22"/>
          <w:szCs w:val="22"/>
        </w:rPr>
        <w:t xml:space="preserve"> eller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2BC8A38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KJAW97 Op. på bugvæg, </w:t>
      </w:r>
      <w:proofErr w:type="spellStart"/>
      <w:r w:rsidRPr="000F3A42">
        <w:rPr>
          <w:color w:val="auto"/>
          <w:sz w:val="22"/>
          <w:szCs w:val="22"/>
        </w:rPr>
        <w:t>perit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</w:t>
      </w:r>
      <w:proofErr w:type="spellEnd"/>
      <w:r w:rsidRPr="000F3A42">
        <w:rPr>
          <w:color w:val="auto"/>
          <w:sz w:val="22"/>
          <w:szCs w:val="22"/>
        </w:rPr>
        <w:t xml:space="preserve">. el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4B360A0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KLEA10 </w:t>
      </w:r>
      <w:proofErr w:type="spellStart"/>
      <w:r w:rsidRPr="000F3A42">
        <w:rPr>
          <w:color w:val="auto"/>
          <w:sz w:val="22"/>
          <w:szCs w:val="22"/>
        </w:rPr>
        <w:t>Kolpotomia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32B407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KJFK10 Løsning af </w:t>
      </w:r>
      <w:proofErr w:type="spellStart"/>
      <w:r w:rsidRPr="000F3A42">
        <w:rPr>
          <w:color w:val="auto"/>
          <w:sz w:val="22"/>
          <w:szCs w:val="22"/>
        </w:rPr>
        <w:t>adhærancer</w:t>
      </w:r>
      <w:proofErr w:type="spellEnd"/>
      <w:r w:rsidRPr="000F3A42">
        <w:rPr>
          <w:color w:val="auto"/>
          <w:sz w:val="22"/>
          <w:szCs w:val="22"/>
        </w:rPr>
        <w:t xml:space="preserve"> ved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54656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KJFW96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09C3E4F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KJFW97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3B32729A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19634641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Sårkomplikation:</w:t>
      </w:r>
    </w:p>
    <w:p w14:paraId="108AE9F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KLWAxx</w:t>
      </w:r>
      <w:proofErr w:type="spellEnd"/>
      <w:r w:rsidRPr="000F3A42">
        <w:rPr>
          <w:color w:val="auto"/>
          <w:sz w:val="22"/>
          <w:szCs w:val="22"/>
        </w:rPr>
        <w:t xml:space="preserve"> Sutur ved sårruptur efter gynækologisk operation </w:t>
      </w:r>
    </w:p>
    <w:p w14:paraId="3C3E144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lastRenderedPageBreak/>
        <w:t>KLWBxx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for overfladisk sårinfektion efter gynækologisk op. </w:t>
      </w:r>
    </w:p>
    <w:p w14:paraId="349CAB14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KLWCxx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infektion efter gynækologisk operation </w:t>
      </w:r>
    </w:p>
    <w:p w14:paraId="795BFC7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KLWDxx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overfladisk blødning efter gynækologisk op. </w:t>
      </w:r>
    </w:p>
    <w:p w14:paraId="58F0AD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KLWExx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blødning efter gynækologisk operation </w:t>
      </w:r>
    </w:p>
    <w:p w14:paraId="244F46BC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KLWFxx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>. for sutur/</w:t>
      </w:r>
      <w:proofErr w:type="spellStart"/>
      <w:r w:rsidRPr="000F3A42">
        <w:rPr>
          <w:color w:val="auto"/>
          <w:sz w:val="22"/>
          <w:szCs w:val="22"/>
        </w:rPr>
        <w:t>anastomoseinsufficiens</w:t>
      </w:r>
      <w:proofErr w:type="spellEnd"/>
      <w:r w:rsidRPr="000F3A42">
        <w:rPr>
          <w:color w:val="auto"/>
          <w:sz w:val="22"/>
          <w:szCs w:val="22"/>
        </w:rPr>
        <w:t xml:space="preserve"> efter gynækolog. op. </w:t>
      </w:r>
    </w:p>
    <w:p w14:paraId="105957E4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KJADxx</w:t>
      </w:r>
      <w:proofErr w:type="spellEnd"/>
      <w:r w:rsidRPr="000F3A42">
        <w:rPr>
          <w:color w:val="auto"/>
          <w:sz w:val="22"/>
          <w:szCs w:val="22"/>
        </w:rPr>
        <w:t xml:space="preserve"> Operationer for </w:t>
      </w:r>
      <w:proofErr w:type="spellStart"/>
      <w:r w:rsidRPr="000F3A42">
        <w:rPr>
          <w:color w:val="auto"/>
          <w:sz w:val="22"/>
          <w:szCs w:val="22"/>
        </w:rPr>
        <w:t>hernia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incisionalis</w:t>
      </w:r>
      <w:proofErr w:type="spellEnd"/>
    </w:p>
    <w:p w14:paraId="4E8D8524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2639A294" w14:textId="77777777" w:rsidR="006A5D03" w:rsidRPr="000F3A42" w:rsidRDefault="006A5D03" w:rsidP="006A5D03">
      <w:pPr>
        <w:pStyle w:val="Default"/>
        <w:rPr>
          <w:bCs/>
          <w:i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i/>
          <w:color w:val="auto"/>
          <w:sz w:val="22"/>
          <w:szCs w:val="22"/>
        </w:rPr>
        <w:t>Andet:</w:t>
      </w:r>
    </w:p>
    <w:p w14:paraId="0C1EBBD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KLWW96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efter gynækologisk operation, anden </w:t>
      </w:r>
    </w:p>
    <w:p w14:paraId="12190A2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KLWW97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5A7A5A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KLWW98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B8BD56E" w14:textId="77777777" w:rsidR="006A5D03" w:rsidRPr="000F3A42" w:rsidRDefault="006A5D03" w:rsidP="006A5D03">
      <w:pPr>
        <w:pStyle w:val="Default"/>
        <w:rPr>
          <w:color w:val="FF0000"/>
          <w:sz w:val="22"/>
          <w:szCs w:val="22"/>
        </w:rPr>
      </w:pP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KTLE20 </w:t>
      </w:r>
      <w:proofErr w:type="spellStart"/>
      <w:r w:rsidRPr="000F3A42">
        <w:rPr>
          <w:color w:val="auto"/>
          <w:sz w:val="22"/>
          <w:szCs w:val="22"/>
        </w:rPr>
        <w:t>Transvaginal</w:t>
      </w:r>
      <w:proofErr w:type="spellEnd"/>
      <w:r w:rsidRPr="000F3A42">
        <w:rPr>
          <w:color w:val="auto"/>
          <w:sz w:val="22"/>
          <w:szCs w:val="22"/>
        </w:rPr>
        <w:t xml:space="preserve"> tømning af cul de sac.</w:t>
      </w:r>
    </w:p>
    <w:p w14:paraId="3065D388" w14:textId="77777777" w:rsidR="006A5D03" w:rsidRPr="000F3A42" w:rsidRDefault="006A5D03" w:rsidP="00E67FC4">
      <w:pPr>
        <w:pStyle w:val="Default"/>
        <w:ind w:left="2600"/>
        <w:rPr>
          <w:color w:val="auto"/>
          <w:sz w:val="22"/>
          <w:szCs w:val="22"/>
        </w:rPr>
      </w:pPr>
    </w:p>
    <w:p w14:paraId="63FB1CA1" w14:textId="77777777" w:rsidR="002205C3" w:rsidRPr="000F3A42" w:rsidRDefault="002205C3" w:rsidP="00C57633">
      <w:pPr>
        <w:pStyle w:val="Default"/>
        <w:rPr>
          <w:color w:val="auto"/>
          <w:sz w:val="22"/>
          <w:szCs w:val="22"/>
        </w:rPr>
      </w:pPr>
    </w:p>
    <w:p w14:paraId="40B7C54D" w14:textId="7FA2D91F" w:rsidR="0021245F" w:rsidRPr="000F3A42" w:rsidRDefault="0021245F" w:rsidP="00255E21">
      <w:pPr>
        <w:pStyle w:val="Default"/>
        <w:ind w:left="2608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</w:rPr>
        <w:t>Død af alle årsager indenfor 30 dage efter indgreb</w:t>
      </w:r>
      <w:r w:rsidR="00CD30DB" w:rsidRPr="008F5E97">
        <w:rPr>
          <w:color w:val="auto"/>
          <w:sz w:val="22"/>
          <w:szCs w:val="22"/>
        </w:rPr>
        <w:t xml:space="preserve"> som vitalstatus i CPR</w:t>
      </w:r>
      <w:r w:rsidR="00585C97">
        <w:rPr>
          <w:color w:val="auto"/>
          <w:sz w:val="22"/>
          <w:szCs w:val="22"/>
        </w:rPr>
        <w:t>.</w:t>
      </w:r>
    </w:p>
    <w:p w14:paraId="6519037F" w14:textId="77777777" w:rsidR="00F56B6A" w:rsidRPr="000F3A42" w:rsidRDefault="00F56B6A" w:rsidP="00F56B6A">
      <w:pPr>
        <w:pStyle w:val="Default"/>
        <w:rPr>
          <w:color w:val="FF0000"/>
          <w:sz w:val="22"/>
          <w:szCs w:val="22"/>
        </w:rPr>
      </w:pPr>
    </w:p>
    <w:p w14:paraId="0BA807E4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84366C2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5CC9EB67" w14:textId="4CD64714" w:rsidR="00F56B6A" w:rsidRPr="000F3A42" w:rsidRDefault="00F56B6A" w:rsidP="00F56B6A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>Alder</w:t>
      </w:r>
      <w:r w:rsidRPr="000F3A42">
        <w:rPr>
          <w:b/>
          <w:bCs/>
          <w:color w:val="auto"/>
          <w:sz w:val="22"/>
          <w:szCs w:val="22"/>
        </w:rPr>
        <w:t xml:space="preserve">, </w:t>
      </w:r>
      <w:r w:rsidRPr="000F3A42">
        <w:rPr>
          <w:sz w:val="22"/>
          <w:szCs w:val="22"/>
        </w:rPr>
        <w:t>BMI, ASA-klasse, alkohol, tobak,</w:t>
      </w:r>
      <w:r w:rsidR="00301176" w:rsidRPr="000F3A42">
        <w:rPr>
          <w:sz w:val="22"/>
          <w:szCs w:val="22"/>
        </w:rPr>
        <w:t xml:space="preserve"> </w:t>
      </w:r>
      <w:r w:rsidR="00A05C65" w:rsidRPr="000F3A42">
        <w:rPr>
          <w:sz w:val="22"/>
          <w:szCs w:val="22"/>
        </w:rPr>
        <w:t>d</w:t>
      </w:r>
      <w:r w:rsidR="00E20BD6" w:rsidRPr="000F3A42">
        <w:rPr>
          <w:sz w:val="22"/>
          <w:szCs w:val="22"/>
        </w:rPr>
        <w:t xml:space="preserve">iabetes, hypertension, </w:t>
      </w:r>
      <w:r w:rsidR="00301176" w:rsidRPr="000F3A42">
        <w:rPr>
          <w:sz w:val="22"/>
          <w:szCs w:val="22"/>
        </w:rPr>
        <w:t>uterus vægt og</w:t>
      </w:r>
      <w:r w:rsidRPr="000F3A42">
        <w:rPr>
          <w:sz w:val="22"/>
          <w:szCs w:val="22"/>
        </w:rPr>
        <w:t xml:space="preserve"> adhærenceløsning.</w:t>
      </w:r>
    </w:p>
    <w:p w14:paraId="4958C0D5" w14:textId="77777777" w:rsidR="00F56B6A" w:rsidRPr="000F3A42" w:rsidRDefault="00F56B6A" w:rsidP="00F56B6A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6CEA933A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7E1F0ED4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0888D77A" w14:textId="77777777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E20BD6" w:rsidRPr="000F3A42">
        <w:rPr>
          <w:color w:val="auto"/>
          <w:sz w:val="22"/>
          <w:szCs w:val="22"/>
        </w:rPr>
        <w:t>alvorlige</w:t>
      </w:r>
      <w:r w:rsidR="00B42A57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komplikationer per behandlingsansvarlig afd</w:t>
      </w:r>
      <w:r w:rsidR="00301176" w:rsidRPr="000F3A42">
        <w:rPr>
          <w:color w:val="auto"/>
          <w:sz w:val="22"/>
          <w:szCs w:val="22"/>
        </w:rPr>
        <w:t>eling</w:t>
      </w:r>
      <w:r w:rsidR="004F19C0" w:rsidRPr="000F3A42">
        <w:rPr>
          <w:color w:val="auto"/>
          <w:sz w:val="22"/>
          <w:szCs w:val="22"/>
        </w:rPr>
        <w:t xml:space="preserve">, </w:t>
      </w:r>
      <w:r w:rsidR="00301176" w:rsidRPr="000F3A42">
        <w:rPr>
          <w:color w:val="auto"/>
          <w:sz w:val="22"/>
          <w:szCs w:val="22"/>
        </w:rPr>
        <w:t>landsfrekvens</w:t>
      </w:r>
      <w:r w:rsidRPr="000F3A42">
        <w:rPr>
          <w:color w:val="auto"/>
          <w:sz w:val="22"/>
          <w:szCs w:val="22"/>
        </w:rPr>
        <w:t xml:space="preserve"> </w:t>
      </w:r>
      <w:r w:rsidR="004F19C0" w:rsidRPr="000F3A42">
        <w:rPr>
          <w:color w:val="auto"/>
          <w:sz w:val="22"/>
          <w:szCs w:val="22"/>
        </w:rPr>
        <w:t xml:space="preserve">og mål </w:t>
      </w:r>
      <w:r w:rsidRPr="000F3A42">
        <w:rPr>
          <w:color w:val="auto"/>
          <w:sz w:val="22"/>
          <w:szCs w:val="22"/>
        </w:rPr>
        <w:t xml:space="preserve">vises i figur. </w:t>
      </w:r>
    </w:p>
    <w:p w14:paraId="04BF0B90" w14:textId="77777777" w:rsidR="00F56B6A" w:rsidRPr="000F3A42" w:rsidRDefault="00F56B6A" w:rsidP="00F56B6A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årligt (1. juni - 31. maj). </w:t>
      </w:r>
    </w:p>
    <w:p w14:paraId="302B352E" w14:textId="77777777" w:rsidR="00F56B6A" w:rsidRPr="000F3A42" w:rsidRDefault="00F56B6A" w:rsidP="00F56B6A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04A40373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23250F2C" w14:textId="6F2EA7CB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Mål: </w:t>
      </w:r>
      <w:r w:rsidR="008171C1" w:rsidRPr="000F3A42">
        <w:rPr>
          <w:color w:val="auto"/>
          <w:sz w:val="22"/>
          <w:szCs w:val="22"/>
        </w:rPr>
        <w:t xml:space="preserve">&lt; </w:t>
      </w:r>
      <w:r w:rsidR="006F2F07" w:rsidRPr="000F3A42">
        <w:rPr>
          <w:color w:val="auto"/>
          <w:sz w:val="22"/>
          <w:szCs w:val="22"/>
        </w:rPr>
        <w:t>4</w:t>
      </w:r>
      <w:r w:rsidR="008171C1" w:rsidRPr="000F3A42">
        <w:rPr>
          <w:color w:val="auto"/>
          <w:sz w:val="22"/>
          <w:szCs w:val="22"/>
        </w:rPr>
        <w:t xml:space="preserve">% </w:t>
      </w:r>
      <w:r w:rsidR="006F2F07" w:rsidRPr="000F3A42">
        <w:rPr>
          <w:color w:val="auto"/>
          <w:sz w:val="22"/>
          <w:szCs w:val="22"/>
        </w:rPr>
        <w:t xml:space="preserve">(ændres da per-operative blødning &gt;1000ml udgår) </w:t>
      </w:r>
    </w:p>
    <w:p w14:paraId="5FC3CDE5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75BEABE5" w14:textId="7070C10C" w:rsidR="00F56B6A" w:rsidRDefault="00F56B6A" w:rsidP="00301176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Pr="000F3A42">
        <w:rPr>
          <w:b/>
          <w:bCs/>
          <w:color w:val="auto"/>
          <w:sz w:val="22"/>
          <w:szCs w:val="22"/>
          <w:lang w:val="en-US"/>
        </w:rPr>
        <w:tab/>
      </w:r>
      <w:r w:rsidR="00255E21" w:rsidRPr="000F3A42">
        <w:rPr>
          <w:bCs/>
          <w:color w:val="auto"/>
          <w:sz w:val="22"/>
          <w:szCs w:val="22"/>
          <w:lang w:val="en-US"/>
        </w:rPr>
        <w:t xml:space="preserve">Brummer T, 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>FINHYST, a prospective study of 5279 hysterectomies: co</w:t>
      </w:r>
      <w:r w:rsidR="00CD30DB" w:rsidRPr="000F3A42">
        <w:rPr>
          <w:bCs/>
          <w:i/>
          <w:color w:val="auto"/>
          <w:sz w:val="22"/>
          <w:szCs w:val="22"/>
          <w:lang w:val="en-US"/>
        </w:rPr>
        <w:t>m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>plications a</w:t>
      </w:r>
      <w:r w:rsidR="006F2F07" w:rsidRPr="000F3A42">
        <w:rPr>
          <w:bCs/>
          <w:i/>
          <w:color w:val="auto"/>
          <w:sz w:val="22"/>
          <w:szCs w:val="22"/>
          <w:lang w:val="en-US"/>
        </w:rPr>
        <w:t>nd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 xml:space="preserve"> their risk factors</w:t>
      </w:r>
      <w:r w:rsidR="00255E21" w:rsidRPr="000F3A42">
        <w:rPr>
          <w:bCs/>
          <w:color w:val="auto"/>
          <w:sz w:val="22"/>
          <w:szCs w:val="22"/>
          <w:lang w:val="en-US"/>
        </w:rPr>
        <w:t>, 2011</w:t>
      </w:r>
    </w:p>
    <w:p w14:paraId="30AAD4CF" w14:textId="77777777" w:rsidR="00307274" w:rsidRDefault="00307274" w:rsidP="00301176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</w:p>
    <w:p w14:paraId="648A75EF" w14:textId="5C75C9AD" w:rsidR="000F71EE" w:rsidRPr="008F5E97" w:rsidRDefault="000F71EE" w:rsidP="000F71EE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85160D">
        <w:rPr>
          <w:color w:val="auto"/>
          <w:sz w:val="22"/>
          <w:szCs w:val="22"/>
          <w:lang w:val="en-US"/>
        </w:rPr>
        <w:t>Clavien</w:t>
      </w:r>
      <w:proofErr w:type="spellEnd"/>
      <w:r w:rsidRPr="0085160D">
        <w:rPr>
          <w:color w:val="auto"/>
          <w:sz w:val="22"/>
          <w:szCs w:val="22"/>
          <w:lang w:val="en-US"/>
        </w:rPr>
        <w:t>, P. (</w:t>
      </w:r>
      <w:proofErr w:type="spellStart"/>
      <w:r w:rsidRPr="0085160D">
        <w:rPr>
          <w:color w:val="auto"/>
          <w:sz w:val="22"/>
          <w:szCs w:val="22"/>
          <w:lang w:val="en-US"/>
        </w:rPr>
        <w:t>aug</w:t>
      </w:r>
      <w:proofErr w:type="spellEnd"/>
      <w:r w:rsidRPr="0085160D">
        <w:rPr>
          <w:color w:val="auto"/>
          <w:sz w:val="22"/>
          <w:szCs w:val="22"/>
          <w:lang w:val="en-US"/>
        </w:rPr>
        <w:t xml:space="preserve"> 2009). The </w:t>
      </w:r>
      <w:proofErr w:type="spellStart"/>
      <w:r w:rsidRPr="0085160D">
        <w:rPr>
          <w:color w:val="auto"/>
          <w:sz w:val="22"/>
          <w:szCs w:val="22"/>
          <w:lang w:val="en-US"/>
        </w:rPr>
        <w:t>Clavien-Dindo</w:t>
      </w:r>
      <w:proofErr w:type="spellEnd"/>
      <w:r w:rsidRPr="0085160D">
        <w:rPr>
          <w:color w:val="auto"/>
          <w:sz w:val="22"/>
          <w:szCs w:val="22"/>
          <w:lang w:val="en-US"/>
        </w:rPr>
        <w:t xml:space="preserve"> Classification of Surgical Complications, Five-year Experience. </w:t>
      </w:r>
      <w:r w:rsidRPr="0085160D">
        <w:rPr>
          <w:color w:val="auto"/>
          <w:sz w:val="22"/>
          <w:szCs w:val="22"/>
        </w:rPr>
        <w:t xml:space="preserve">Annals of </w:t>
      </w:r>
      <w:proofErr w:type="spellStart"/>
      <w:r w:rsidRPr="0085160D">
        <w:rPr>
          <w:color w:val="auto"/>
          <w:sz w:val="22"/>
          <w:szCs w:val="22"/>
        </w:rPr>
        <w:t>Surgery</w:t>
      </w:r>
      <w:proofErr w:type="spellEnd"/>
      <w:r w:rsidRPr="0085160D">
        <w:rPr>
          <w:color w:val="auto"/>
          <w:sz w:val="22"/>
          <w:szCs w:val="22"/>
        </w:rPr>
        <w:t>.</w:t>
      </w:r>
    </w:p>
    <w:p w14:paraId="2ED56B00" w14:textId="77777777" w:rsidR="00F56B6A" w:rsidRPr="008F5E97" w:rsidRDefault="007D5FD7" w:rsidP="007D5FD7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8F5E97">
        <w:rPr>
          <w:b/>
          <w:bCs/>
          <w:sz w:val="22"/>
          <w:szCs w:val="22"/>
        </w:rPr>
        <w:br w:type="page"/>
      </w:r>
    </w:p>
    <w:p w14:paraId="4C76ADC0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7FF474EA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03630DD" w14:textId="7ABE6C17" w:rsidR="001527BE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del w:id="88" w:author="Annette Settnes" w:date="2023-02-07T18:25:00Z">
        <w:r w:rsidRPr="000F3A42" w:rsidDel="008C5E56">
          <w:rPr>
            <w:b/>
            <w:bCs/>
            <w:color w:val="auto"/>
            <w:sz w:val="22"/>
            <w:szCs w:val="22"/>
          </w:rPr>
          <w:delText xml:space="preserve">Indikatornummer </w:delText>
        </w:r>
        <w:r w:rsidR="00660C64" w:rsidRPr="000F3A42" w:rsidDel="008C5E56">
          <w:rPr>
            <w:b/>
            <w:bCs/>
            <w:color w:val="auto"/>
            <w:sz w:val="22"/>
            <w:szCs w:val="22"/>
          </w:rPr>
          <w:tab/>
        </w:r>
        <w:r w:rsidRPr="000F3A42" w:rsidDel="008C5E56">
          <w:rPr>
            <w:color w:val="auto"/>
            <w:sz w:val="22"/>
            <w:szCs w:val="22"/>
          </w:rPr>
          <w:delText xml:space="preserve">7a </w:delText>
        </w:r>
      </w:del>
    </w:p>
    <w:p w14:paraId="19FD71DE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B06147C" w14:textId="77777777" w:rsidR="00EF1086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8F5B6D" w:rsidRPr="000F3A42">
        <w:rPr>
          <w:b/>
          <w:bCs/>
          <w:color w:val="auto"/>
          <w:sz w:val="22"/>
          <w:szCs w:val="22"/>
        </w:rPr>
        <w:tab/>
        <w:t xml:space="preserve">Peroperativ blødning </w:t>
      </w:r>
      <w:r w:rsidR="00A4171A" w:rsidRPr="000F3A42">
        <w:rPr>
          <w:rFonts w:ascii="MS Gothic" w:eastAsia="MS Gothic"/>
        </w:rPr>
        <w:t>≥</w:t>
      </w:r>
      <w:r w:rsidR="00A4171A" w:rsidRPr="000F3A42">
        <w:rPr>
          <w:rFonts w:ascii="MS Gothic" w:eastAsia="MS Gothic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</w:rPr>
        <w:t xml:space="preserve">1000ml </w:t>
      </w:r>
    </w:p>
    <w:p w14:paraId="234CB3C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099FE9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 xml:space="preserve">1000 ml peroperativ blødning. </w:t>
      </w:r>
    </w:p>
    <w:p w14:paraId="3EC88EC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F1AD478" w14:textId="6E6B40BD" w:rsidR="00EF1086" w:rsidRPr="000F3A42" w:rsidDel="008D25A0" w:rsidRDefault="00EF1086" w:rsidP="00EF1086">
      <w:pPr>
        <w:pStyle w:val="Default"/>
        <w:rPr>
          <w:del w:id="89" w:author="Annette Settnes" w:date="2023-02-07T18:22:00Z"/>
          <w:color w:val="auto"/>
          <w:sz w:val="22"/>
          <w:szCs w:val="22"/>
        </w:rPr>
      </w:pPr>
      <w:del w:id="90" w:author="Annette Settnes" w:date="2023-02-07T18:22:00Z">
        <w:r w:rsidRPr="000F3A42" w:rsidDel="008D25A0">
          <w:rPr>
            <w:b/>
            <w:bCs/>
            <w:color w:val="auto"/>
            <w:sz w:val="22"/>
            <w:szCs w:val="22"/>
          </w:rPr>
          <w:delText xml:space="preserve">Indikatortype </w:delText>
        </w:r>
        <w:r w:rsidR="008F5B6D" w:rsidRPr="000F3A42" w:rsidDel="008D25A0">
          <w:rPr>
            <w:b/>
            <w:bCs/>
            <w:color w:val="auto"/>
            <w:sz w:val="22"/>
            <w:szCs w:val="22"/>
          </w:rPr>
          <w:tab/>
        </w:r>
        <w:r w:rsidRPr="000F3A42" w:rsidDel="008D25A0">
          <w:rPr>
            <w:color w:val="auto"/>
            <w:sz w:val="22"/>
            <w:szCs w:val="22"/>
          </w:rPr>
          <w:delText xml:space="preserve">Resultat </w:delText>
        </w:r>
      </w:del>
    </w:p>
    <w:p w14:paraId="3355C773" w14:textId="239F8095" w:rsidR="00660C64" w:rsidRPr="000F3A42" w:rsidDel="008D25A0" w:rsidRDefault="00660C64" w:rsidP="00EF1086">
      <w:pPr>
        <w:pStyle w:val="Default"/>
        <w:rPr>
          <w:del w:id="91" w:author="Annette Settnes" w:date="2023-02-07T18:22:00Z"/>
          <w:b/>
          <w:bCs/>
          <w:color w:val="auto"/>
          <w:sz w:val="22"/>
          <w:szCs w:val="22"/>
        </w:rPr>
      </w:pPr>
    </w:p>
    <w:p w14:paraId="7CD16808" w14:textId="1DD12A4B" w:rsidR="00EF1086" w:rsidRPr="000F3A42" w:rsidDel="008D25A0" w:rsidRDefault="00EF1086" w:rsidP="00EF1086">
      <w:pPr>
        <w:pStyle w:val="Default"/>
        <w:rPr>
          <w:del w:id="92" w:author="Annette Settnes" w:date="2023-02-07T18:22:00Z"/>
          <w:color w:val="auto"/>
          <w:sz w:val="22"/>
          <w:szCs w:val="22"/>
        </w:rPr>
      </w:pPr>
      <w:del w:id="93" w:author="Annette Settnes" w:date="2023-02-07T18:22:00Z">
        <w:r w:rsidRPr="000F3A42" w:rsidDel="008D25A0">
          <w:rPr>
            <w:b/>
            <w:bCs/>
            <w:color w:val="auto"/>
            <w:sz w:val="22"/>
            <w:szCs w:val="22"/>
          </w:rPr>
          <w:delText xml:space="preserve">Indikatorformat </w:delText>
        </w:r>
        <w:r w:rsidR="008F5B6D" w:rsidRPr="000F3A42" w:rsidDel="008D25A0">
          <w:rPr>
            <w:b/>
            <w:bCs/>
            <w:color w:val="auto"/>
            <w:sz w:val="22"/>
            <w:szCs w:val="22"/>
          </w:rPr>
          <w:tab/>
        </w:r>
        <w:r w:rsidRPr="000F3A42" w:rsidDel="008D25A0">
          <w:rPr>
            <w:color w:val="auto"/>
            <w:sz w:val="22"/>
            <w:szCs w:val="22"/>
          </w:rPr>
          <w:delText xml:space="preserve">Proportion (procentandel) </w:delText>
        </w:r>
      </w:del>
    </w:p>
    <w:p w14:paraId="0890F24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BAB022E" w14:textId="58D14CD6" w:rsidR="00EF1086" w:rsidRPr="0085160D" w:rsidRDefault="00EF1086" w:rsidP="008F5B6D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Reduceret andel</w:t>
      </w:r>
      <w:r w:rsidR="008F5B6D" w:rsidRPr="000F3A42">
        <w:rPr>
          <w:color w:val="auto"/>
          <w:sz w:val="22"/>
          <w:szCs w:val="22"/>
        </w:rPr>
        <w:t xml:space="preserve">. Der er mindre blødning ved </w:t>
      </w:r>
      <w:proofErr w:type="spellStart"/>
      <w:r w:rsidR="008F5B6D" w:rsidRPr="000F3A42">
        <w:rPr>
          <w:color w:val="auto"/>
          <w:sz w:val="22"/>
          <w:szCs w:val="22"/>
        </w:rPr>
        <w:t>subtotale</w:t>
      </w:r>
      <w:proofErr w:type="spellEnd"/>
      <w:r w:rsidR="008F5B6D" w:rsidRPr="000F3A42">
        <w:rPr>
          <w:color w:val="auto"/>
          <w:sz w:val="22"/>
          <w:szCs w:val="22"/>
        </w:rPr>
        <w:t xml:space="preserve"> og ved laparoskopiske operationsmetoder</w:t>
      </w:r>
      <w:r w:rsidR="00A20E86" w:rsidRPr="000F3A42">
        <w:rPr>
          <w:color w:val="auto"/>
          <w:sz w:val="22"/>
          <w:szCs w:val="22"/>
        </w:rPr>
        <w:t>, samt ved vaginal hysterektomi på grund af prolaps, men ikke ved vaginal operation på ikke descenderet uterus (</w:t>
      </w:r>
      <w:proofErr w:type="spellStart"/>
      <w:r w:rsidR="00A20E86" w:rsidRPr="000F3A42">
        <w:rPr>
          <w:color w:val="auto"/>
          <w:sz w:val="22"/>
          <w:szCs w:val="22"/>
        </w:rPr>
        <w:t>Settnes</w:t>
      </w:r>
      <w:proofErr w:type="spellEnd"/>
      <w:r w:rsidR="00A20E86" w:rsidRPr="000F3A42">
        <w:rPr>
          <w:color w:val="auto"/>
          <w:sz w:val="22"/>
          <w:szCs w:val="22"/>
        </w:rPr>
        <w:t xml:space="preserve"> </w:t>
      </w:r>
      <w:proofErr w:type="spellStart"/>
      <w:r w:rsidR="00A20E86" w:rsidRPr="000F3A42">
        <w:rPr>
          <w:color w:val="auto"/>
          <w:sz w:val="22"/>
          <w:szCs w:val="22"/>
        </w:rPr>
        <w:t>upubl</w:t>
      </w:r>
      <w:proofErr w:type="spellEnd"/>
      <w:r w:rsidR="00A20E86" w:rsidRPr="000F3A42">
        <w:rPr>
          <w:color w:val="auto"/>
          <w:sz w:val="22"/>
          <w:szCs w:val="22"/>
        </w:rPr>
        <w:t>)</w:t>
      </w:r>
      <w:r w:rsidR="008F5B6D" w:rsidRPr="000F3A42">
        <w:rPr>
          <w:color w:val="auto"/>
          <w:sz w:val="22"/>
          <w:szCs w:val="22"/>
        </w:rPr>
        <w:t xml:space="preserve">. </w:t>
      </w:r>
      <w:r w:rsidR="00A20E86" w:rsidRPr="000F3A42">
        <w:rPr>
          <w:color w:val="auto"/>
          <w:sz w:val="22"/>
          <w:szCs w:val="22"/>
        </w:rPr>
        <w:t xml:space="preserve">Mål afhænger derfor af den aktuelle fordeling af </w:t>
      </w:r>
      <w:r w:rsidR="00A20E86" w:rsidRPr="0085160D">
        <w:rPr>
          <w:color w:val="auto"/>
          <w:sz w:val="22"/>
          <w:szCs w:val="22"/>
        </w:rPr>
        <w:t xml:space="preserve">operationstyperne. </w:t>
      </w:r>
    </w:p>
    <w:p w14:paraId="707D8C60" w14:textId="236417B3" w:rsidR="0085160D" w:rsidRPr="0085160D" w:rsidRDefault="0085160D" w:rsidP="0085160D">
      <w:pPr>
        <w:pStyle w:val="Default"/>
        <w:ind w:left="2608"/>
        <w:rPr>
          <w:color w:val="auto"/>
          <w:sz w:val="22"/>
          <w:szCs w:val="22"/>
        </w:rPr>
      </w:pPr>
      <w:r w:rsidRPr="0085160D">
        <w:rPr>
          <w:color w:val="auto"/>
          <w:sz w:val="22"/>
          <w:szCs w:val="22"/>
        </w:rPr>
        <w:t xml:space="preserve">Større blødning ved </w:t>
      </w:r>
      <w:proofErr w:type="spellStart"/>
      <w:r w:rsidRPr="0085160D">
        <w:rPr>
          <w:color w:val="auto"/>
          <w:sz w:val="22"/>
          <w:szCs w:val="22"/>
        </w:rPr>
        <w:t>laparoskopi</w:t>
      </w:r>
      <w:proofErr w:type="spellEnd"/>
      <w:r w:rsidRPr="0085160D">
        <w:rPr>
          <w:color w:val="auto"/>
          <w:sz w:val="22"/>
          <w:szCs w:val="22"/>
        </w:rPr>
        <w:t xml:space="preserve"> kan være årsag til konvertering.</w:t>
      </w:r>
    </w:p>
    <w:p w14:paraId="2A7F72A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65D751C" w14:textId="77777777" w:rsidR="008F5B6D" w:rsidRPr="000F3A42" w:rsidRDefault="00EF1086" w:rsidP="008F5B6D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color w:val="auto"/>
          <w:sz w:val="22"/>
          <w:szCs w:val="22"/>
        </w:rPr>
        <w:t xml:space="preserve">Kvinder med </w:t>
      </w:r>
      <w:r w:rsidR="00A4171A" w:rsidRPr="000F3A42">
        <w:rPr>
          <w:rFonts w:ascii="MS Gothic" w:eastAsia="MS Gothic"/>
        </w:rPr>
        <w:t>≥</w:t>
      </w:r>
      <w:r w:rsidR="008F5B6D" w:rsidRPr="000F3A42">
        <w:rPr>
          <w:color w:val="auto"/>
          <w:sz w:val="22"/>
          <w:szCs w:val="22"/>
        </w:rPr>
        <w:t xml:space="preserve">1000 ml peroperativ blødning blandt kvinder i indikator 1 </w:t>
      </w:r>
    </w:p>
    <w:p w14:paraId="7A629F37" w14:textId="77777777" w:rsidR="0009273D" w:rsidRPr="000F3A42" w:rsidRDefault="0009273D" w:rsidP="008F5B6D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</w:p>
    <w:p w14:paraId="3482FE7D" w14:textId="77777777" w:rsidR="008F5B6D" w:rsidRPr="000F3A42" w:rsidRDefault="0009273D" w:rsidP="008F5B6D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8F5B6D" w:rsidRPr="000F3A42">
        <w:rPr>
          <w:b/>
          <w:iCs/>
          <w:color w:val="auto"/>
          <w:sz w:val="22"/>
          <w:szCs w:val="22"/>
        </w:rPr>
        <w:t xml:space="preserve"> </w:t>
      </w:r>
    </w:p>
    <w:p w14:paraId="2069BE7B" w14:textId="77777777" w:rsidR="008F5B6D" w:rsidRPr="000F3A42" w:rsidRDefault="008F5B6D" w:rsidP="008F5B6D">
      <w:pPr>
        <w:pStyle w:val="Default"/>
        <w:ind w:left="2608"/>
        <w:rPr>
          <w:color w:val="auto"/>
          <w:sz w:val="22"/>
          <w:szCs w:val="22"/>
        </w:rPr>
      </w:pPr>
      <w:bookmarkStart w:id="94" w:name="_Hlk26276819"/>
      <w:r w:rsidRPr="000F3A42">
        <w:rPr>
          <w:color w:val="auto"/>
          <w:sz w:val="22"/>
          <w:szCs w:val="22"/>
        </w:rPr>
        <w:t xml:space="preserve">DVRK01 Peroperativ blødning (ml) + tillægskode VPH1000-VPH9999 </w:t>
      </w:r>
    </w:p>
    <w:bookmarkEnd w:id="94"/>
    <w:p w14:paraId="13BD299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AF11C1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6ED035F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4B40041" w14:textId="43E6182A" w:rsidR="00376993" w:rsidRPr="000F3A42" w:rsidDel="008D25A0" w:rsidRDefault="00EF1086" w:rsidP="008171C1">
      <w:pPr>
        <w:pStyle w:val="Default"/>
        <w:ind w:left="2600" w:hanging="2600"/>
        <w:rPr>
          <w:del w:id="95" w:author="Annette Settnes" w:date="2023-02-07T18:22:00Z"/>
          <w:color w:val="auto"/>
          <w:sz w:val="22"/>
          <w:szCs w:val="22"/>
        </w:rPr>
      </w:pPr>
      <w:del w:id="96" w:author="Annette Settnes" w:date="2023-02-07T18:22:00Z">
        <w:r w:rsidRPr="000F3A42" w:rsidDel="008D25A0">
          <w:rPr>
            <w:b/>
            <w:bCs/>
            <w:color w:val="auto"/>
            <w:sz w:val="22"/>
            <w:szCs w:val="22"/>
          </w:rPr>
          <w:delText xml:space="preserve">Risikojustering </w:delText>
        </w:r>
        <w:r w:rsidR="008F5B6D" w:rsidRPr="000F3A42" w:rsidDel="008D25A0">
          <w:rPr>
            <w:b/>
            <w:bCs/>
            <w:color w:val="auto"/>
            <w:sz w:val="22"/>
            <w:szCs w:val="22"/>
          </w:rPr>
          <w:tab/>
        </w:r>
        <w:r w:rsidR="008171C1" w:rsidRPr="000F3A42" w:rsidDel="008D25A0">
          <w:rPr>
            <w:bCs/>
            <w:color w:val="auto"/>
            <w:sz w:val="22"/>
            <w:szCs w:val="22"/>
          </w:rPr>
          <w:delText>Ingen</w:delText>
        </w:r>
        <w:r w:rsidR="00376993" w:rsidRPr="000F3A42" w:rsidDel="008D25A0">
          <w:rPr>
            <w:color w:val="auto"/>
            <w:sz w:val="22"/>
            <w:szCs w:val="22"/>
          </w:rPr>
          <w:delText xml:space="preserve"> </w:delText>
        </w:r>
      </w:del>
    </w:p>
    <w:p w14:paraId="487A9342" w14:textId="6D39E5DC" w:rsidR="00376993" w:rsidRPr="000F3A42" w:rsidDel="008D25A0" w:rsidRDefault="00376993" w:rsidP="00376993">
      <w:pPr>
        <w:pStyle w:val="Default"/>
        <w:ind w:left="1304" w:firstLine="1304"/>
        <w:rPr>
          <w:del w:id="97" w:author="Annette Settnes" w:date="2023-02-07T18:22:00Z"/>
          <w:color w:val="auto"/>
          <w:sz w:val="22"/>
          <w:szCs w:val="22"/>
        </w:rPr>
      </w:pPr>
    </w:p>
    <w:p w14:paraId="2170160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40AF11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CF4584" w14:textId="7436AFCB" w:rsidR="00EF1086" w:rsidRPr="000F3A42" w:rsidDel="008D25A0" w:rsidRDefault="00EF1086" w:rsidP="00EF1086">
      <w:pPr>
        <w:pStyle w:val="Default"/>
        <w:rPr>
          <w:del w:id="98" w:author="Annette Settnes" w:date="2023-02-07T18:23:00Z"/>
          <w:color w:val="auto"/>
          <w:sz w:val="22"/>
          <w:szCs w:val="22"/>
        </w:rPr>
      </w:pPr>
      <w:del w:id="99" w:author="Annette Settnes" w:date="2023-02-07T18:23:00Z">
        <w:r w:rsidRPr="000F3A42" w:rsidDel="008D25A0">
          <w:rPr>
            <w:b/>
            <w:bCs/>
            <w:color w:val="auto"/>
            <w:sz w:val="22"/>
            <w:szCs w:val="22"/>
          </w:rPr>
          <w:delText xml:space="preserve">Rapport </w:delText>
        </w:r>
        <w:r w:rsidR="008F5B6D" w:rsidRPr="000F3A42" w:rsidDel="008D25A0">
          <w:rPr>
            <w:b/>
            <w:bCs/>
            <w:color w:val="auto"/>
            <w:sz w:val="22"/>
            <w:szCs w:val="22"/>
          </w:rPr>
          <w:tab/>
        </w:r>
        <w:r w:rsidR="008F5B6D" w:rsidRPr="000F3A42" w:rsidDel="008D25A0">
          <w:rPr>
            <w:b/>
            <w:bCs/>
            <w:color w:val="auto"/>
            <w:sz w:val="22"/>
            <w:szCs w:val="22"/>
          </w:rPr>
          <w:tab/>
        </w:r>
        <w:r w:rsidRPr="000F3A42" w:rsidDel="008D25A0">
          <w:rPr>
            <w:color w:val="auto"/>
            <w:sz w:val="22"/>
            <w:szCs w:val="22"/>
          </w:rPr>
          <w:delText xml:space="preserve">Procentandel </w:delText>
        </w:r>
        <w:r w:rsidR="00A05C65" w:rsidRPr="000F3A42" w:rsidDel="008D25A0">
          <w:rPr>
            <w:color w:val="auto"/>
            <w:sz w:val="22"/>
            <w:szCs w:val="22"/>
          </w:rPr>
          <w:delText>k</w:delText>
        </w:r>
        <w:r w:rsidRPr="000F3A42" w:rsidDel="008D25A0">
          <w:rPr>
            <w:color w:val="auto"/>
            <w:sz w:val="22"/>
            <w:szCs w:val="22"/>
          </w:rPr>
          <w:delText xml:space="preserve">vinder med </w:delText>
        </w:r>
        <w:r w:rsidR="00A4171A" w:rsidRPr="000F3A42" w:rsidDel="008D25A0">
          <w:rPr>
            <w:rFonts w:ascii="MS Gothic" w:eastAsia="MS Gothic"/>
          </w:rPr>
          <w:delText>≥</w:delText>
        </w:r>
        <w:r w:rsidRPr="000F3A42" w:rsidDel="008D25A0">
          <w:rPr>
            <w:color w:val="auto"/>
            <w:sz w:val="22"/>
            <w:szCs w:val="22"/>
          </w:rPr>
          <w:delText xml:space="preserve"> 1000 ml peroperativ blødning </w:delText>
        </w:r>
      </w:del>
    </w:p>
    <w:p w14:paraId="34AA83BD" w14:textId="53143AB7" w:rsidR="00EF1086" w:rsidRPr="000F3A42" w:rsidDel="008D25A0" w:rsidRDefault="00EF1086" w:rsidP="008F5B6D">
      <w:pPr>
        <w:pStyle w:val="Default"/>
        <w:ind w:left="2608"/>
        <w:rPr>
          <w:del w:id="100" w:author="Annette Settnes" w:date="2023-02-07T18:23:00Z"/>
          <w:color w:val="auto"/>
          <w:sz w:val="22"/>
          <w:szCs w:val="22"/>
        </w:rPr>
      </w:pPr>
      <w:del w:id="101" w:author="Annette Settnes" w:date="2023-02-07T18:23:00Z">
        <w:r w:rsidRPr="000F3A42" w:rsidDel="008D25A0">
          <w:rPr>
            <w:color w:val="auto"/>
            <w:sz w:val="22"/>
            <w:szCs w:val="22"/>
          </w:rPr>
          <w:delText>per behandlingsansvarlig afdeling</w:delText>
        </w:r>
        <w:r w:rsidR="00901EF5" w:rsidRPr="000F3A42" w:rsidDel="008D25A0">
          <w:rPr>
            <w:color w:val="auto"/>
            <w:sz w:val="22"/>
            <w:szCs w:val="22"/>
          </w:rPr>
          <w:delText xml:space="preserve"> og</w:delText>
        </w:r>
        <w:r w:rsidRPr="000F3A42" w:rsidDel="008D25A0">
          <w:rPr>
            <w:color w:val="auto"/>
            <w:sz w:val="22"/>
            <w:szCs w:val="22"/>
          </w:rPr>
          <w:delText xml:space="preserve"> landsfrekvens vises i figur. </w:delText>
        </w:r>
      </w:del>
    </w:p>
    <w:p w14:paraId="0C8CB8A3" w14:textId="68C445A5" w:rsidR="00EF1086" w:rsidRPr="000F3A42" w:rsidDel="008D25A0" w:rsidRDefault="00EF1086" w:rsidP="008F5B6D">
      <w:pPr>
        <w:pStyle w:val="Default"/>
        <w:ind w:left="1304" w:firstLine="1304"/>
        <w:rPr>
          <w:del w:id="102" w:author="Annette Settnes" w:date="2023-02-07T18:23:00Z"/>
          <w:color w:val="auto"/>
          <w:sz w:val="22"/>
          <w:szCs w:val="22"/>
        </w:rPr>
      </w:pPr>
      <w:del w:id="103" w:author="Annette Settnes" w:date="2023-02-07T18:23:00Z">
        <w:r w:rsidRPr="000F3A42" w:rsidDel="008D25A0">
          <w:rPr>
            <w:color w:val="auto"/>
            <w:sz w:val="22"/>
            <w:szCs w:val="22"/>
          </w:rPr>
          <w:delText xml:space="preserve">Indikatorperiode: </w:delText>
        </w:r>
        <w:r w:rsidR="00624391" w:rsidRPr="000F3A42" w:rsidDel="008D25A0">
          <w:rPr>
            <w:color w:val="auto"/>
            <w:sz w:val="22"/>
            <w:szCs w:val="22"/>
          </w:rPr>
          <w:delText>å</w:delText>
        </w:r>
        <w:r w:rsidRPr="000F3A42" w:rsidDel="008D25A0">
          <w:rPr>
            <w:color w:val="auto"/>
            <w:sz w:val="22"/>
            <w:szCs w:val="22"/>
          </w:rPr>
          <w:delText>rligt (1. j</w:delText>
        </w:r>
        <w:r w:rsidR="00901EF5" w:rsidRPr="000F3A42" w:rsidDel="008D25A0">
          <w:rPr>
            <w:color w:val="auto"/>
            <w:sz w:val="22"/>
            <w:szCs w:val="22"/>
          </w:rPr>
          <w:delText>uni</w:delText>
        </w:r>
        <w:r w:rsidRPr="000F3A42" w:rsidDel="008D25A0">
          <w:rPr>
            <w:color w:val="auto"/>
            <w:sz w:val="22"/>
            <w:szCs w:val="22"/>
          </w:rPr>
          <w:delText xml:space="preserve"> - 31. </w:delText>
        </w:r>
        <w:r w:rsidR="00901EF5" w:rsidRPr="000F3A42" w:rsidDel="008D25A0">
          <w:rPr>
            <w:color w:val="auto"/>
            <w:sz w:val="22"/>
            <w:szCs w:val="22"/>
          </w:rPr>
          <w:delText>maj</w:delText>
        </w:r>
        <w:r w:rsidRPr="000F3A42" w:rsidDel="008D25A0">
          <w:rPr>
            <w:color w:val="auto"/>
            <w:sz w:val="22"/>
            <w:szCs w:val="22"/>
          </w:rPr>
          <w:delText>)</w:delText>
        </w:r>
        <w:r w:rsidR="00901EF5" w:rsidRPr="000F3A42" w:rsidDel="008D25A0">
          <w:rPr>
            <w:color w:val="auto"/>
            <w:sz w:val="22"/>
            <w:szCs w:val="22"/>
          </w:rPr>
          <w:delText>.</w:delText>
        </w:r>
        <w:r w:rsidRPr="000F3A42" w:rsidDel="008D25A0">
          <w:rPr>
            <w:color w:val="auto"/>
            <w:sz w:val="22"/>
            <w:szCs w:val="22"/>
          </w:rPr>
          <w:delText xml:space="preserve"> </w:delText>
        </w:r>
      </w:del>
    </w:p>
    <w:p w14:paraId="7979C03B" w14:textId="77777777" w:rsidR="008D25A0" w:rsidRDefault="00EF1086" w:rsidP="008F5B6D">
      <w:pPr>
        <w:pStyle w:val="Default"/>
        <w:ind w:left="1304" w:firstLine="1304"/>
        <w:rPr>
          <w:ins w:id="104" w:author="Annette Settnes" w:date="2023-02-07T18:23:00Z"/>
          <w:color w:val="auto"/>
          <w:sz w:val="22"/>
          <w:szCs w:val="22"/>
        </w:rPr>
      </w:pPr>
      <w:del w:id="105" w:author="Annette Settnes" w:date="2023-02-07T18:23:00Z">
        <w:r w:rsidRPr="000F3A42" w:rsidDel="008D25A0">
          <w:rPr>
            <w:color w:val="auto"/>
            <w:sz w:val="22"/>
            <w:szCs w:val="22"/>
          </w:rPr>
          <w:delText>Rapportinterval: årligt.</w:delText>
        </w:r>
      </w:del>
    </w:p>
    <w:p w14:paraId="0D9409ED" w14:textId="020809BD" w:rsidR="00EF1086" w:rsidRPr="000F3A42" w:rsidDel="008D25A0" w:rsidRDefault="008D25A0" w:rsidP="008D25A0">
      <w:pPr>
        <w:pStyle w:val="Default"/>
        <w:ind w:left="2608"/>
        <w:rPr>
          <w:del w:id="106" w:author="Annette Settnes" w:date="2023-02-07T18:23:00Z"/>
          <w:color w:val="auto"/>
          <w:sz w:val="22"/>
          <w:szCs w:val="22"/>
        </w:rPr>
      </w:pPr>
      <w:r w:rsidRPr="008D25A0">
        <w:rPr>
          <w:color w:val="auto"/>
          <w:sz w:val="22"/>
          <w:szCs w:val="22"/>
          <w:highlight w:val="magenta"/>
        </w:rPr>
        <w:t xml:space="preserve">Styregruppen har på møde den 7/2 2023 besluttet at denne parameter skal vises i </w:t>
      </w:r>
      <w:proofErr w:type="spellStart"/>
      <w:r w:rsidRPr="008D25A0">
        <w:rPr>
          <w:color w:val="auto"/>
          <w:sz w:val="22"/>
          <w:szCs w:val="22"/>
          <w:highlight w:val="magenta"/>
        </w:rPr>
        <w:t>appendix</w:t>
      </w:r>
      <w:proofErr w:type="spellEnd"/>
      <w:r w:rsidRPr="008D25A0">
        <w:rPr>
          <w:color w:val="auto"/>
          <w:sz w:val="22"/>
          <w:szCs w:val="22"/>
          <w:highlight w:val="magenta"/>
        </w:rPr>
        <w:t>, med afdelinger i rækker og blødningsmængde i kolonner (&lt;300ml, mellem 300-999, &gt;1000ml).</w:t>
      </w:r>
    </w:p>
    <w:p w14:paraId="034D923B" w14:textId="3F166F6F" w:rsidR="00660C64" w:rsidRPr="000F3A42" w:rsidDel="008D25A0" w:rsidRDefault="00660C64" w:rsidP="00EF1086">
      <w:pPr>
        <w:pStyle w:val="Default"/>
        <w:rPr>
          <w:del w:id="107" w:author="Annette Settnes" w:date="2023-02-07T18:23:00Z"/>
          <w:b/>
          <w:bCs/>
          <w:color w:val="auto"/>
          <w:sz w:val="22"/>
          <w:szCs w:val="22"/>
        </w:rPr>
      </w:pPr>
    </w:p>
    <w:p w14:paraId="51EF9FB3" w14:textId="75F08DA6" w:rsidR="00EF1086" w:rsidRPr="008D25A0" w:rsidDel="008D25A0" w:rsidRDefault="00EF1086" w:rsidP="00EF1086">
      <w:pPr>
        <w:pStyle w:val="Default"/>
        <w:rPr>
          <w:del w:id="108" w:author="Annette Settnes" w:date="2023-02-07T18:23:00Z"/>
          <w:color w:val="auto"/>
          <w:sz w:val="22"/>
          <w:szCs w:val="22"/>
        </w:rPr>
      </w:pPr>
      <w:del w:id="109" w:author="Annette Settnes" w:date="2023-02-07T18:23:00Z">
        <w:r w:rsidRPr="008D25A0" w:rsidDel="008D25A0">
          <w:rPr>
            <w:b/>
            <w:bCs/>
            <w:color w:val="auto"/>
            <w:sz w:val="22"/>
            <w:szCs w:val="22"/>
          </w:rPr>
          <w:delText xml:space="preserve">Referenceværdi </w:delText>
        </w:r>
        <w:r w:rsidR="008F5B6D" w:rsidRPr="008D25A0" w:rsidDel="008D25A0">
          <w:rPr>
            <w:b/>
            <w:bCs/>
            <w:color w:val="auto"/>
            <w:sz w:val="22"/>
            <w:szCs w:val="22"/>
          </w:rPr>
          <w:tab/>
        </w:r>
        <w:r w:rsidR="008171C1" w:rsidRPr="008D25A0" w:rsidDel="008D25A0">
          <w:rPr>
            <w:color w:val="auto"/>
            <w:sz w:val="22"/>
            <w:szCs w:val="22"/>
          </w:rPr>
          <w:delText>Mål ej fastsat</w:delText>
        </w:r>
      </w:del>
    </w:p>
    <w:p w14:paraId="70CE6DB1" w14:textId="77777777" w:rsidR="00660C64" w:rsidRPr="008D25A0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A532413" w14:textId="706B20AC" w:rsidR="00EF1086" w:rsidRPr="00BF07F2" w:rsidRDefault="00EF1086" w:rsidP="00A20E86">
      <w:pPr>
        <w:pStyle w:val="Default"/>
        <w:ind w:left="2608" w:hanging="2608"/>
        <w:rPr>
          <w:b/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A20E86" w:rsidRPr="000F3A42">
        <w:rPr>
          <w:bCs/>
          <w:color w:val="auto"/>
          <w:sz w:val="22"/>
          <w:szCs w:val="22"/>
          <w:lang w:val="en-US"/>
        </w:rPr>
        <w:t>Settnes</w:t>
      </w:r>
      <w:proofErr w:type="spellEnd"/>
      <w:r w:rsidR="00A20E86" w:rsidRPr="000F3A42">
        <w:rPr>
          <w:bCs/>
          <w:color w:val="auto"/>
          <w:sz w:val="22"/>
          <w:szCs w:val="22"/>
          <w:lang w:val="en-US"/>
        </w:rPr>
        <w:t xml:space="preserve"> A, </w:t>
      </w:r>
      <w:proofErr w:type="spellStart"/>
      <w:r w:rsidR="00A20E86" w:rsidRPr="000F3A42">
        <w:rPr>
          <w:bCs/>
          <w:color w:val="auto"/>
          <w:sz w:val="22"/>
          <w:szCs w:val="22"/>
          <w:lang w:val="en-US"/>
        </w:rPr>
        <w:t>Daugbjerg</w:t>
      </w:r>
      <w:proofErr w:type="spellEnd"/>
      <w:r w:rsidR="00A20E86" w:rsidRPr="000F3A42">
        <w:rPr>
          <w:bCs/>
          <w:color w:val="auto"/>
          <w:sz w:val="22"/>
          <w:szCs w:val="22"/>
          <w:lang w:val="en-US"/>
        </w:rPr>
        <w:t xml:space="preserve"> S, Gimbel H, Ottesen B, Danish hysterectomy Database group: Complications after hysterectomy. </w:t>
      </w:r>
    </w:p>
    <w:p w14:paraId="229BC1A6" w14:textId="77777777" w:rsidR="007D5FD7" w:rsidRPr="00BF07F2" w:rsidRDefault="007D5FD7" w:rsidP="007D5FD7">
      <w:pPr>
        <w:rPr>
          <w:rFonts w:ascii="Arial" w:hAnsi="Arial" w:cs="Arial"/>
          <w:sz w:val="22"/>
          <w:szCs w:val="22"/>
          <w:lang w:val="en-US" w:eastAsia="ko-KR"/>
        </w:rPr>
      </w:pPr>
      <w:r w:rsidRPr="00BF07F2">
        <w:rPr>
          <w:sz w:val="22"/>
          <w:szCs w:val="22"/>
          <w:lang w:val="en-US"/>
        </w:rPr>
        <w:br w:type="page"/>
      </w:r>
    </w:p>
    <w:p w14:paraId="4C60C17D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36EBBD7D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CD13F87" w14:textId="66A5DC8A" w:rsidR="005C6CF0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C5E56">
        <w:rPr>
          <w:b/>
          <w:bCs/>
          <w:color w:val="auto"/>
          <w:sz w:val="22"/>
          <w:szCs w:val="22"/>
          <w:highlight w:val="magenta"/>
          <w:rPrChange w:id="110" w:author="Annette Settnes" w:date="2023-02-07T18:26:00Z">
            <w:rPr>
              <w:b/>
              <w:bCs/>
              <w:color w:val="auto"/>
              <w:sz w:val="22"/>
              <w:szCs w:val="22"/>
            </w:rPr>
          </w:rPrChange>
        </w:rPr>
        <w:t xml:space="preserve">Indikatornummer </w:t>
      </w:r>
      <w:r w:rsidR="005C6CF0" w:rsidRPr="008C5E56">
        <w:rPr>
          <w:b/>
          <w:bCs/>
          <w:color w:val="auto"/>
          <w:sz w:val="22"/>
          <w:szCs w:val="22"/>
          <w:highlight w:val="magenta"/>
          <w:rPrChange w:id="111" w:author="Annette Settnes" w:date="2023-02-07T18:26:00Z">
            <w:rPr>
              <w:b/>
              <w:bCs/>
              <w:color w:val="auto"/>
              <w:sz w:val="22"/>
              <w:szCs w:val="22"/>
            </w:rPr>
          </w:rPrChange>
        </w:rPr>
        <w:tab/>
      </w:r>
      <w:del w:id="112" w:author="Annette Settnes" w:date="2023-02-07T18:25:00Z">
        <w:r w:rsidRPr="008C5E56" w:rsidDel="008C5E56">
          <w:rPr>
            <w:color w:val="auto"/>
            <w:sz w:val="22"/>
            <w:szCs w:val="22"/>
            <w:highlight w:val="magenta"/>
            <w:rPrChange w:id="113" w:author="Annette Settnes" w:date="2023-02-07T18:26:00Z">
              <w:rPr>
                <w:color w:val="auto"/>
                <w:sz w:val="22"/>
                <w:szCs w:val="22"/>
              </w:rPr>
            </w:rPrChange>
          </w:rPr>
          <w:delText xml:space="preserve">7b </w:delText>
        </w:r>
      </w:del>
      <w:ins w:id="114" w:author="Annette Settnes" w:date="2023-02-07T18:25:00Z">
        <w:r w:rsidR="008C5E56" w:rsidRPr="008C5E56">
          <w:rPr>
            <w:color w:val="auto"/>
            <w:sz w:val="22"/>
            <w:szCs w:val="22"/>
            <w:highlight w:val="magenta"/>
            <w:rPrChange w:id="115" w:author="Annette Settnes" w:date="2023-02-07T18:26:00Z">
              <w:rPr>
                <w:color w:val="auto"/>
                <w:sz w:val="22"/>
                <w:szCs w:val="22"/>
              </w:rPr>
            </w:rPrChange>
          </w:rPr>
          <w:t>6a</w:t>
        </w:r>
      </w:ins>
    </w:p>
    <w:p w14:paraId="527ECCB9" w14:textId="77777777" w:rsidR="005C6CF0" w:rsidRPr="000F3A42" w:rsidRDefault="005C6CF0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580B543" w14:textId="77777777" w:rsidR="005C6CF0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C6CF0" w:rsidRPr="000F3A42">
        <w:rPr>
          <w:b/>
          <w:bCs/>
          <w:color w:val="auto"/>
          <w:sz w:val="22"/>
          <w:szCs w:val="22"/>
        </w:rPr>
        <w:tab/>
        <w:t xml:space="preserve">Postoperativ blødningskomplikation </w:t>
      </w:r>
    </w:p>
    <w:p w14:paraId="15B6C64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FE22E39" w14:textId="77777777" w:rsidR="00944685" w:rsidRPr="000F3A42" w:rsidRDefault="00EF1086" w:rsidP="00944685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944685" w:rsidRPr="000F3A42">
        <w:rPr>
          <w:color w:val="auto"/>
          <w:sz w:val="22"/>
          <w:szCs w:val="22"/>
        </w:rPr>
        <w:t xml:space="preserve">postoperativ </w:t>
      </w:r>
      <w:r w:rsidRPr="000F3A42">
        <w:rPr>
          <w:color w:val="auto"/>
          <w:sz w:val="22"/>
          <w:szCs w:val="22"/>
        </w:rPr>
        <w:t>blødningskomplikation indenfor 30 dage postoperativ</w:t>
      </w:r>
      <w:r w:rsidR="00944685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9B06C4" w:rsidRPr="000F3A42">
        <w:rPr>
          <w:color w:val="auto"/>
          <w:sz w:val="22"/>
          <w:szCs w:val="22"/>
        </w:rPr>
        <w:t>Diagnoser r</w:t>
      </w:r>
      <w:r w:rsidR="00944685" w:rsidRPr="000F3A42">
        <w:rPr>
          <w:color w:val="auto"/>
          <w:sz w:val="22"/>
          <w:szCs w:val="22"/>
        </w:rPr>
        <w:t>egistreret under primærindlæggelse, genindlæggelse eller ved ambulant kontrol.</w:t>
      </w:r>
    </w:p>
    <w:p w14:paraId="431407A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276DF1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555A845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C942D5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2B9B2DE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B3BE614" w14:textId="24B2CEF6" w:rsidR="00EF1086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4F77ED44" w14:textId="5C7E134C" w:rsidR="00064C45" w:rsidRDefault="00307274" w:rsidP="00307274">
      <w:pPr>
        <w:pStyle w:val="Default"/>
        <w:ind w:left="2604"/>
        <w:rPr>
          <w:color w:val="auto"/>
          <w:sz w:val="22"/>
          <w:szCs w:val="22"/>
        </w:rPr>
      </w:pPr>
      <w:r w:rsidRPr="0085160D">
        <w:rPr>
          <w:color w:val="auto"/>
          <w:sz w:val="22"/>
          <w:szCs w:val="22"/>
          <w:highlight w:val="magenta"/>
        </w:rPr>
        <w:t xml:space="preserve">Der burde ses faldende tendens til </w:t>
      </w:r>
      <w:proofErr w:type="spellStart"/>
      <w:r w:rsidRPr="0085160D">
        <w:rPr>
          <w:color w:val="auto"/>
          <w:sz w:val="22"/>
          <w:szCs w:val="22"/>
          <w:highlight w:val="magenta"/>
        </w:rPr>
        <w:t>vaginaltophæmatomer</w:t>
      </w:r>
      <w:proofErr w:type="spellEnd"/>
      <w:r w:rsidRPr="0085160D">
        <w:rPr>
          <w:color w:val="auto"/>
          <w:sz w:val="22"/>
          <w:szCs w:val="22"/>
          <w:highlight w:val="magenta"/>
        </w:rPr>
        <w:t xml:space="preserve"> efter fald i VH, </w:t>
      </w:r>
      <w:proofErr w:type="spellStart"/>
      <w:r w:rsidRPr="0085160D">
        <w:rPr>
          <w:color w:val="auto"/>
          <w:sz w:val="22"/>
          <w:szCs w:val="22"/>
          <w:highlight w:val="magenta"/>
        </w:rPr>
        <w:t>tilgengæld</w:t>
      </w:r>
      <w:proofErr w:type="spellEnd"/>
      <w:r w:rsidRPr="0085160D">
        <w:rPr>
          <w:color w:val="auto"/>
          <w:sz w:val="22"/>
          <w:szCs w:val="22"/>
          <w:highlight w:val="magenta"/>
        </w:rPr>
        <w:t xml:space="preserve"> kan der være stigende tende</w:t>
      </w:r>
      <w:r w:rsidR="00DE6B23" w:rsidRPr="0085160D">
        <w:rPr>
          <w:color w:val="auto"/>
          <w:sz w:val="22"/>
          <w:szCs w:val="22"/>
          <w:highlight w:val="magenta"/>
        </w:rPr>
        <w:t>ns</w:t>
      </w:r>
      <w:r w:rsidRPr="0085160D">
        <w:rPr>
          <w:color w:val="auto"/>
          <w:sz w:val="22"/>
          <w:szCs w:val="22"/>
          <w:highlight w:val="magenta"/>
        </w:rPr>
        <w:t xml:space="preserve"> til blødning fra porte ifm. </w:t>
      </w:r>
      <w:r w:rsidR="00DE6B23" w:rsidRPr="0085160D">
        <w:rPr>
          <w:color w:val="auto"/>
          <w:sz w:val="22"/>
          <w:szCs w:val="22"/>
          <w:highlight w:val="magenta"/>
        </w:rPr>
        <w:t>l</w:t>
      </w:r>
      <w:r w:rsidRPr="0085160D">
        <w:rPr>
          <w:color w:val="auto"/>
          <w:sz w:val="22"/>
          <w:szCs w:val="22"/>
          <w:highlight w:val="magenta"/>
        </w:rPr>
        <w:t>aparoskopiske indgreb. D</w:t>
      </w:r>
      <w:r w:rsidR="00DE6B23" w:rsidRPr="0085160D">
        <w:rPr>
          <w:color w:val="auto"/>
          <w:sz w:val="22"/>
          <w:szCs w:val="22"/>
          <w:highlight w:val="magenta"/>
        </w:rPr>
        <w:t>isse eventuelle trends</w:t>
      </w:r>
      <w:r w:rsidRPr="0085160D">
        <w:rPr>
          <w:color w:val="auto"/>
          <w:sz w:val="22"/>
          <w:szCs w:val="22"/>
          <w:highlight w:val="magenta"/>
        </w:rPr>
        <w:t xml:space="preserve"> kan ikke ses i denne samlede indikator.</w:t>
      </w:r>
    </w:p>
    <w:p w14:paraId="43F6893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3FA2DC9" w14:textId="77777777" w:rsidR="00EF1086" w:rsidRPr="000F3A42" w:rsidRDefault="00EF1086" w:rsidP="005C6CF0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B462D9" w:rsidRPr="000F3A42">
        <w:rPr>
          <w:color w:val="auto"/>
          <w:sz w:val="22"/>
          <w:szCs w:val="22"/>
        </w:rPr>
        <w:t xml:space="preserve">postoperativ </w:t>
      </w:r>
      <w:r w:rsidRPr="000F3A42">
        <w:rPr>
          <w:color w:val="auto"/>
          <w:sz w:val="22"/>
          <w:szCs w:val="22"/>
        </w:rPr>
        <w:t>blødningskomplikation (</w:t>
      </w:r>
      <w:r w:rsidR="005C6CF0" w:rsidRPr="000F3A42">
        <w:rPr>
          <w:i/>
          <w:color w:val="auto"/>
          <w:sz w:val="22"/>
          <w:szCs w:val="22"/>
        </w:rPr>
        <w:t>eksklusiv</w:t>
      </w:r>
      <w:r w:rsidR="005C6CF0" w:rsidRPr="000F3A42">
        <w:rPr>
          <w:color w:val="auto"/>
          <w:sz w:val="22"/>
          <w:szCs w:val="22"/>
        </w:rPr>
        <w:t xml:space="preserve"> indikator 7a </w:t>
      </w:r>
      <w:r w:rsidRPr="000F3A42">
        <w:rPr>
          <w:color w:val="auto"/>
          <w:sz w:val="22"/>
          <w:szCs w:val="22"/>
        </w:rPr>
        <w:t>(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>1000 ml peroperativ blødning)</w:t>
      </w:r>
      <w:r w:rsidR="003C4054" w:rsidRPr="000F3A42">
        <w:rPr>
          <w:color w:val="auto"/>
          <w:sz w:val="22"/>
          <w:szCs w:val="22"/>
        </w:rPr>
        <w:t>)</w:t>
      </w:r>
      <w:r w:rsidRPr="000F3A42">
        <w:rPr>
          <w:color w:val="auto"/>
          <w:sz w:val="22"/>
          <w:szCs w:val="22"/>
        </w:rPr>
        <w:t xml:space="preserve"> blandt kvinder i indikator 1 </w:t>
      </w:r>
    </w:p>
    <w:p w14:paraId="0FBB6412" w14:textId="77777777" w:rsidR="0003311D" w:rsidRPr="000F3A42" w:rsidRDefault="0003311D" w:rsidP="005C6CF0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</w:p>
    <w:p w14:paraId="22FAB72B" w14:textId="543329CD" w:rsidR="001F5954" w:rsidRPr="000F3A42" w:rsidRDefault="005C6CF0" w:rsidP="009177C0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 xml:space="preserve">OBS: </w:t>
      </w:r>
      <w:r w:rsidR="005B7DB4" w:rsidRPr="000F3A42">
        <w:rPr>
          <w:i/>
          <w:color w:val="auto"/>
          <w:sz w:val="22"/>
          <w:szCs w:val="22"/>
        </w:rPr>
        <w:t xml:space="preserve">Det er ikke muligt at skelne </w:t>
      </w:r>
      <w:r w:rsidR="001F5954" w:rsidRPr="000F3A42">
        <w:rPr>
          <w:i/>
          <w:color w:val="auto"/>
          <w:sz w:val="22"/>
          <w:szCs w:val="22"/>
        </w:rPr>
        <w:t xml:space="preserve">indikationskoder fra komplikationskoder både </w:t>
      </w:r>
      <w:proofErr w:type="spellStart"/>
      <w:r w:rsidR="001F5954" w:rsidRPr="000F3A42">
        <w:rPr>
          <w:i/>
          <w:color w:val="auto"/>
          <w:sz w:val="22"/>
          <w:szCs w:val="22"/>
        </w:rPr>
        <w:t>mht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primær</w:t>
      </w:r>
      <w:r w:rsidR="00A05C65" w:rsidRPr="000F3A42">
        <w:rPr>
          <w:i/>
          <w:color w:val="auto"/>
          <w:sz w:val="22"/>
          <w:szCs w:val="22"/>
        </w:rPr>
        <w:t>ind</w:t>
      </w:r>
      <w:r w:rsidR="001F5954"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="001F5954" w:rsidRPr="000F3A42">
        <w:rPr>
          <w:i/>
          <w:color w:val="auto"/>
          <w:sz w:val="22"/>
          <w:szCs w:val="22"/>
        </w:rPr>
        <w:t>evt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ambulant genhenvendelse. Derfor indgår enkelte koder udelukkende som komplikation ved genin</w:t>
      </w:r>
      <w:r w:rsidR="00A05C65" w:rsidRPr="000F3A42">
        <w:rPr>
          <w:i/>
          <w:color w:val="auto"/>
          <w:sz w:val="22"/>
          <w:szCs w:val="22"/>
        </w:rPr>
        <w:t>d</w:t>
      </w:r>
      <w:r w:rsidR="001F5954" w:rsidRPr="000F3A42">
        <w:rPr>
          <w:i/>
          <w:color w:val="auto"/>
          <w:sz w:val="22"/>
          <w:szCs w:val="22"/>
        </w:rPr>
        <w:t>læggelse</w:t>
      </w:r>
      <w:r w:rsidR="009177C0" w:rsidRPr="000F3A42">
        <w:rPr>
          <w:i/>
          <w:color w:val="auto"/>
          <w:sz w:val="22"/>
          <w:szCs w:val="22"/>
        </w:rPr>
        <w:t xml:space="preserve"> </w:t>
      </w:r>
      <w:bookmarkStart w:id="116" w:name="_Hlk33549718"/>
      <w:r w:rsidR="009177C0" w:rsidRPr="000F3A42">
        <w:rPr>
          <w:i/>
          <w:color w:val="auto"/>
          <w:sz w:val="22"/>
          <w:szCs w:val="22"/>
        </w:rPr>
        <w:t xml:space="preserve">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</w:t>
      </w:r>
      <w:bookmarkEnd w:id="116"/>
    </w:p>
    <w:p w14:paraId="0751C20B" w14:textId="77777777" w:rsidR="00EC0371" w:rsidRPr="000F3A42" w:rsidRDefault="00EC0371" w:rsidP="001F5954">
      <w:pPr>
        <w:pStyle w:val="Default"/>
        <w:rPr>
          <w:color w:val="auto"/>
          <w:sz w:val="22"/>
          <w:szCs w:val="22"/>
        </w:rPr>
      </w:pPr>
    </w:p>
    <w:p w14:paraId="668DD62B" w14:textId="77777777" w:rsidR="00EC0371" w:rsidRPr="000F3A42" w:rsidRDefault="00EC0371" w:rsidP="00EC0371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</w:p>
    <w:p w14:paraId="6A5E15F9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bookmarkStart w:id="117" w:name="_Hlk26276796"/>
      <w:r w:rsidRPr="000F3A42">
        <w:rPr>
          <w:color w:val="auto"/>
          <w:sz w:val="22"/>
          <w:szCs w:val="22"/>
        </w:rPr>
        <w:t xml:space="preserve">DT810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haematoma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67DCFF1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DT810A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139F2C44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DT810B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superficialis in vuln.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 </w:t>
      </w:r>
    </w:p>
    <w:p w14:paraId="5C71ECC4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DT810C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profunda in </w:t>
      </w:r>
      <w:proofErr w:type="spellStart"/>
      <w:r w:rsidRPr="000F3A42">
        <w:rPr>
          <w:color w:val="auto"/>
          <w:sz w:val="22"/>
          <w:szCs w:val="22"/>
          <w:lang w:val="en-US"/>
        </w:rPr>
        <w:t>vulneris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99500A9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DT810E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intraperitonalis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44704A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DT810F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supravaginalis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3892E9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DT810G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blødning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0CC2C3F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DT810H Postoperativt </w:t>
      </w:r>
      <w:proofErr w:type="spellStart"/>
      <w:r w:rsidRPr="000F3A42">
        <w:rPr>
          <w:color w:val="auto"/>
          <w:sz w:val="22"/>
          <w:szCs w:val="22"/>
        </w:rPr>
        <w:t>hæmatom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3CA2FE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DD629 Akut anæmi efter blødning </w:t>
      </w:r>
      <w:r w:rsidRPr="000F3A42">
        <w:rPr>
          <w:i/>
          <w:color w:val="auto"/>
          <w:sz w:val="22"/>
          <w:szCs w:val="22"/>
        </w:rPr>
        <w:t>(</w:t>
      </w:r>
      <w:r w:rsidR="00EF7155" w:rsidRPr="000F3A42">
        <w:rPr>
          <w:i/>
          <w:color w:val="auto"/>
          <w:sz w:val="22"/>
          <w:szCs w:val="22"/>
        </w:rPr>
        <w:t xml:space="preserve">kun ved genindlæggelse) </w:t>
      </w:r>
    </w:p>
    <w:p w14:paraId="1E9B66B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</w:p>
    <w:bookmarkEnd w:id="117"/>
    <w:p w14:paraId="4ABF3E43" w14:textId="77777777" w:rsidR="00EF1086" w:rsidRPr="000F3A42" w:rsidRDefault="00EF1086" w:rsidP="00EF1086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25C45F6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98C4B01" w14:textId="77777777" w:rsidR="00376993" w:rsidRPr="000F3A42" w:rsidRDefault="00EF1086" w:rsidP="008171C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 xml:space="preserve">Ingen </w:t>
      </w:r>
      <w:r w:rsidR="00376993" w:rsidRPr="000F3A42">
        <w:rPr>
          <w:color w:val="auto"/>
          <w:sz w:val="22"/>
          <w:szCs w:val="22"/>
        </w:rPr>
        <w:t xml:space="preserve"> </w:t>
      </w:r>
    </w:p>
    <w:p w14:paraId="162650B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6F4216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901EF5" w:rsidRPr="000F3A42">
        <w:rPr>
          <w:b/>
          <w:bCs/>
          <w:color w:val="auto"/>
          <w:sz w:val="22"/>
          <w:szCs w:val="22"/>
        </w:rPr>
        <w:tab/>
      </w:r>
      <w:r w:rsidR="00901EF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EB13AF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030D0F5" w14:textId="4F1BF7CE" w:rsidR="00EF1086" w:rsidRPr="000F3A42" w:rsidRDefault="00EF1086" w:rsidP="00B462D9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Rapport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</w:t>
      </w:r>
      <w:r w:rsidR="00B462D9" w:rsidRPr="000F3A42">
        <w:rPr>
          <w:color w:val="auto"/>
          <w:sz w:val="22"/>
          <w:szCs w:val="22"/>
        </w:rPr>
        <w:t xml:space="preserve">postoperativ </w:t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blødningskomplikation per behandlingsansvarlig afdeling, landsfrekvens </w:t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og mål</w:t>
      </w:r>
      <w:r w:rsidRPr="000F3A42">
        <w:rPr>
          <w:color w:val="auto"/>
          <w:sz w:val="22"/>
          <w:szCs w:val="22"/>
        </w:rPr>
        <w:t xml:space="preserve"> vises i figur. </w:t>
      </w:r>
    </w:p>
    <w:p w14:paraId="0BCD00C7" w14:textId="77777777" w:rsidR="00EF1086" w:rsidRPr="000F3A42" w:rsidRDefault="00EF1086" w:rsidP="005C6CF0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875490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875490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535907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52A3877E" w14:textId="77777777" w:rsidR="00EF1086" w:rsidRPr="000F3A42" w:rsidRDefault="00EF1086" w:rsidP="005C6CF0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6691C54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149890A" w14:textId="77777777" w:rsidR="00EF1086" w:rsidRPr="000F3A42" w:rsidRDefault="00EF1086" w:rsidP="00CD42A3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Mål</w:t>
      </w:r>
      <w:r w:rsidR="001C79AF" w:rsidRPr="000F3A42">
        <w:rPr>
          <w:color w:val="auto"/>
          <w:sz w:val="22"/>
          <w:szCs w:val="22"/>
        </w:rPr>
        <w:t xml:space="preserve">: </w:t>
      </w:r>
      <w:r w:rsidR="001F6737" w:rsidRPr="000F3A42">
        <w:rPr>
          <w:color w:val="auto"/>
          <w:sz w:val="22"/>
          <w:szCs w:val="22"/>
        </w:rPr>
        <w:t>&lt;</w:t>
      </w:r>
      <w:r w:rsidR="00CD42A3" w:rsidRPr="000F3A42">
        <w:rPr>
          <w:color w:val="auto"/>
          <w:sz w:val="22"/>
          <w:szCs w:val="22"/>
        </w:rPr>
        <w:t xml:space="preserve"> </w:t>
      </w:r>
      <w:r w:rsidR="005C6CF0" w:rsidRPr="000F3A42">
        <w:rPr>
          <w:color w:val="auto"/>
          <w:sz w:val="22"/>
          <w:szCs w:val="22"/>
        </w:rPr>
        <w:t>3%</w:t>
      </w:r>
      <w:r w:rsidR="003C4054" w:rsidRPr="000F3A42">
        <w:rPr>
          <w:color w:val="auto"/>
          <w:sz w:val="22"/>
          <w:szCs w:val="22"/>
        </w:rPr>
        <w:t xml:space="preserve"> </w:t>
      </w:r>
    </w:p>
    <w:p w14:paraId="7D1AF51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16F5A98" w14:textId="2625E5EF" w:rsidR="000F71EE" w:rsidRPr="00A61920" w:rsidRDefault="00EF1086" w:rsidP="000F71EE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proofErr w:type="spellStart"/>
      <w:r w:rsidRPr="000F71EE">
        <w:rPr>
          <w:b/>
          <w:bCs/>
          <w:color w:val="auto"/>
          <w:sz w:val="22"/>
          <w:szCs w:val="22"/>
          <w:lang w:val="en-US"/>
        </w:rPr>
        <w:lastRenderedPageBreak/>
        <w:t>Litteraturreferencer</w:t>
      </w:r>
      <w:proofErr w:type="spellEnd"/>
      <w:r w:rsidRPr="000F71EE">
        <w:rPr>
          <w:b/>
          <w:bCs/>
          <w:color w:val="auto"/>
          <w:sz w:val="22"/>
          <w:szCs w:val="22"/>
          <w:lang w:val="en-US"/>
        </w:rPr>
        <w:t xml:space="preserve"> </w:t>
      </w:r>
      <w:r w:rsidR="005C6CF0" w:rsidRPr="000F71EE">
        <w:rPr>
          <w:b/>
          <w:bCs/>
          <w:color w:val="auto"/>
          <w:sz w:val="22"/>
          <w:szCs w:val="22"/>
          <w:lang w:val="en-US"/>
        </w:rPr>
        <w:tab/>
      </w:r>
      <w:r w:rsidR="000F71EE" w:rsidRPr="00A61920">
        <w:rPr>
          <w:color w:val="auto"/>
          <w:sz w:val="22"/>
          <w:szCs w:val="22"/>
          <w:lang w:val="en-US"/>
        </w:rPr>
        <w:t>Chill, H. (2020). Symptomatic pelvic hematoma following hysterectomy: risk factors, bacterial pathogens and clinical outcome. BMC Women's Health, s. 20:272.</w:t>
      </w:r>
    </w:p>
    <w:p w14:paraId="16F2BBF9" w14:textId="77777777" w:rsidR="00DE6B23" w:rsidRPr="00A61920" w:rsidRDefault="00DE6B23" w:rsidP="000F71EE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2E1968F0" w14:textId="2E2A3A47" w:rsidR="000F71EE" w:rsidRPr="00A61920" w:rsidRDefault="000F71EE" w:rsidP="000F71EE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r w:rsidRPr="00A61920">
        <w:rPr>
          <w:color w:val="auto"/>
          <w:sz w:val="22"/>
          <w:szCs w:val="22"/>
          <w:lang w:val="en-US"/>
        </w:rPr>
        <w:tab/>
        <w:t xml:space="preserve">Dane, C. (2007). </w:t>
      </w:r>
      <w:proofErr w:type="spellStart"/>
      <w:r w:rsidRPr="00A61920">
        <w:rPr>
          <w:color w:val="auto"/>
          <w:sz w:val="22"/>
          <w:szCs w:val="22"/>
          <w:lang w:val="en-US"/>
        </w:rPr>
        <w:t>Sonographically</w:t>
      </w:r>
      <w:proofErr w:type="spellEnd"/>
      <w:r w:rsidRPr="00A61920">
        <w:rPr>
          <w:color w:val="auto"/>
          <w:sz w:val="22"/>
          <w:szCs w:val="22"/>
          <w:lang w:val="en-US"/>
        </w:rPr>
        <w:t xml:space="preserve"> Diagnosed Vault Hematomas Following Vaginal Hysterectomy and Its Correlation with Postoperative Morbidity. Infectious Disease in Obstetrics and Gynecology.</w:t>
      </w:r>
    </w:p>
    <w:p w14:paraId="65C987FA" w14:textId="77777777" w:rsidR="00307274" w:rsidRPr="00A61920" w:rsidRDefault="00307274" w:rsidP="000F71EE">
      <w:pPr>
        <w:pStyle w:val="Default"/>
        <w:ind w:left="2604"/>
        <w:rPr>
          <w:color w:val="auto"/>
          <w:sz w:val="22"/>
          <w:szCs w:val="22"/>
          <w:lang w:val="en-US"/>
        </w:rPr>
      </w:pPr>
    </w:p>
    <w:p w14:paraId="3735BCB0" w14:textId="257071C6" w:rsidR="000F71EE" w:rsidRPr="00A61920" w:rsidRDefault="000F71EE" w:rsidP="000F71EE">
      <w:pPr>
        <w:pStyle w:val="Default"/>
        <w:ind w:left="2604"/>
        <w:rPr>
          <w:color w:val="auto"/>
          <w:sz w:val="22"/>
          <w:szCs w:val="22"/>
          <w:lang w:val="en-US"/>
        </w:rPr>
      </w:pPr>
      <w:proofErr w:type="spellStart"/>
      <w:r w:rsidRPr="00A61920">
        <w:rPr>
          <w:color w:val="auto"/>
          <w:sz w:val="22"/>
          <w:szCs w:val="22"/>
          <w:lang w:val="en-US"/>
        </w:rPr>
        <w:t>Rachaneni</w:t>
      </w:r>
      <w:proofErr w:type="spellEnd"/>
      <w:r w:rsidRPr="00A61920">
        <w:rPr>
          <w:color w:val="auto"/>
          <w:sz w:val="22"/>
          <w:szCs w:val="22"/>
          <w:lang w:val="en-US"/>
        </w:rPr>
        <w:t>, S. (2019). Interventions to reduce morbidity from vault hematoma following vaginal hysterectomy: a systematic review and meta-analysis. International Urogynecology journal, s. 30: 1061-1070.</w:t>
      </w:r>
    </w:p>
    <w:p w14:paraId="64D3AA4B" w14:textId="77777777" w:rsidR="00307274" w:rsidRPr="00A61920" w:rsidRDefault="00307274" w:rsidP="000F71EE">
      <w:pPr>
        <w:pStyle w:val="Default"/>
        <w:ind w:left="2604" w:firstLine="4"/>
        <w:rPr>
          <w:color w:val="auto"/>
          <w:sz w:val="22"/>
          <w:szCs w:val="22"/>
          <w:lang w:val="en-US"/>
        </w:rPr>
      </w:pPr>
    </w:p>
    <w:p w14:paraId="0E3A2105" w14:textId="7F7273DC" w:rsidR="00EF1086" w:rsidRPr="000F71EE" w:rsidRDefault="000F71EE" w:rsidP="000F71EE">
      <w:pPr>
        <w:pStyle w:val="Default"/>
        <w:ind w:left="2604" w:firstLine="4"/>
        <w:rPr>
          <w:color w:val="auto"/>
          <w:sz w:val="22"/>
          <w:szCs w:val="22"/>
        </w:rPr>
      </w:pPr>
      <w:r w:rsidRPr="00A61920">
        <w:rPr>
          <w:color w:val="auto"/>
          <w:sz w:val="22"/>
          <w:szCs w:val="22"/>
          <w:lang w:val="en-US"/>
        </w:rPr>
        <w:t xml:space="preserve">Thomson, A. (august 2000). Vault </w:t>
      </w:r>
      <w:proofErr w:type="spellStart"/>
      <w:r w:rsidRPr="00A61920">
        <w:rPr>
          <w:color w:val="auto"/>
          <w:sz w:val="22"/>
          <w:szCs w:val="22"/>
          <w:lang w:val="en-US"/>
        </w:rPr>
        <w:t>haematoma</w:t>
      </w:r>
      <w:proofErr w:type="spellEnd"/>
      <w:r w:rsidRPr="00A61920">
        <w:rPr>
          <w:color w:val="auto"/>
          <w:sz w:val="22"/>
          <w:szCs w:val="22"/>
          <w:lang w:val="en-US"/>
        </w:rPr>
        <w:t xml:space="preserve"> and febrile morbidity after vaginal hysterectomy. </w:t>
      </w:r>
      <w:r w:rsidRPr="00A61920">
        <w:rPr>
          <w:color w:val="auto"/>
          <w:sz w:val="22"/>
          <w:szCs w:val="22"/>
        </w:rPr>
        <w:t xml:space="preserve">Symposium on </w:t>
      </w:r>
      <w:proofErr w:type="spellStart"/>
      <w:r w:rsidRPr="00A61920">
        <w:rPr>
          <w:color w:val="auto"/>
          <w:sz w:val="22"/>
          <w:szCs w:val="22"/>
        </w:rPr>
        <w:t>Obstetrics</w:t>
      </w:r>
      <w:proofErr w:type="spellEnd"/>
      <w:r w:rsidRPr="00A61920">
        <w:rPr>
          <w:color w:val="auto"/>
          <w:sz w:val="22"/>
          <w:szCs w:val="22"/>
        </w:rPr>
        <w:t xml:space="preserve"> and </w:t>
      </w:r>
      <w:proofErr w:type="spellStart"/>
      <w:r w:rsidRPr="00A61920">
        <w:rPr>
          <w:color w:val="auto"/>
          <w:sz w:val="22"/>
          <w:szCs w:val="22"/>
        </w:rPr>
        <w:t>Gynecology</w:t>
      </w:r>
      <w:proofErr w:type="spellEnd"/>
      <w:r w:rsidRPr="00A61920">
        <w:rPr>
          <w:color w:val="auto"/>
          <w:sz w:val="22"/>
          <w:szCs w:val="22"/>
        </w:rPr>
        <w:t>.</w:t>
      </w:r>
    </w:p>
    <w:p w14:paraId="671186C5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66C181F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BE62DF6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87E01E5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51B8BA1" w14:textId="77777777" w:rsidR="00917952" w:rsidRPr="000F3A42" w:rsidRDefault="00917952" w:rsidP="00EF1086">
      <w:pPr>
        <w:pStyle w:val="Default"/>
        <w:rPr>
          <w:color w:val="auto"/>
          <w:sz w:val="22"/>
          <w:szCs w:val="22"/>
        </w:rPr>
      </w:pPr>
    </w:p>
    <w:p w14:paraId="4C9C1F44" w14:textId="77777777" w:rsidR="00307274" w:rsidRDefault="00307274">
      <w:pPr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br w:type="page"/>
      </w:r>
    </w:p>
    <w:p w14:paraId="4CC8665F" w14:textId="2738E454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3F0C1DE8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4EE42D7D" w14:textId="3A5424A8" w:rsidR="00EF1086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C5E56">
        <w:rPr>
          <w:b/>
          <w:bCs/>
          <w:color w:val="auto"/>
          <w:sz w:val="22"/>
          <w:szCs w:val="22"/>
          <w:highlight w:val="magenta"/>
        </w:rPr>
        <w:t xml:space="preserve">Indikatornummer </w:t>
      </w:r>
      <w:r w:rsidR="005C6CF0" w:rsidRPr="008C5E56">
        <w:rPr>
          <w:b/>
          <w:bCs/>
          <w:color w:val="auto"/>
          <w:sz w:val="22"/>
          <w:szCs w:val="22"/>
          <w:highlight w:val="magenta"/>
        </w:rPr>
        <w:tab/>
      </w:r>
      <w:del w:id="118" w:author="Annette Settnes" w:date="2023-02-07T18:25:00Z">
        <w:r w:rsidRPr="008C5E56" w:rsidDel="008C5E56">
          <w:rPr>
            <w:color w:val="auto"/>
            <w:sz w:val="22"/>
            <w:szCs w:val="22"/>
            <w:highlight w:val="magenta"/>
          </w:rPr>
          <w:delText>7c</w:delText>
        </w:r>
      </w:del>
      <w:ins w:id="119" w:author="Annette Settnes" w:date="2023-02-07T18:25:00Z">
        <w:r w:rsidR="008C5E56" w:rsidRPr="008C5E56">
          <w:rPr>
            <w:color w:val="auto"/>
            <w:sz w:val="22"/>
            <w:szCs w:val="22"/>
            <w:highlight w:val="magenta"/>
          </w:rPr>
          <w:t>6b</w:t>
        </w:r>
      </w:ins>
      <w:r w:rsidRPr="000F3A42">
        <w:rPr>
          <w:color w:val="auto"/>
          <w:sz w:val="22"/>
          <w:szCs w:val="22"/>
        </w:rPr>
        <w:t xml:space="preserve"> </w:t>
      </w:r>
    </w:p>
    <w:p w14:paraId="22B1F6F1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05B4FEC" w14:textId="77777777" w:rsidR="00944685" w:rsidRPr="000F3A42" w:rsidRDefault="00EF1086" w:rsidP="002F63FB">
      <w:pPr>
        <w:pStyle w:val="Default"/>
        <w:shd w:val="clear" w:color="auto" w:fill="DAEEF3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Indikatornavn</w:t>
      </w:r>
      <w:r w:rsidR="00944685" w:rsidRPr="000F3A42">
        <w:rPr>
          <w:b/>
          <w:bCs/>
          <w:color w:val="auto"/>
          <w:sz w:val="22"/>
          <w:szCs w:val="22"/>
        </w:rPr>
        <w:tab/>
        <w:t>Infektioner, direkte kirurgisk afle</w:t>
      </w:r>
      <w:r w:rsidR="00CA3DE7" w:rsidRPr="000F3A42">
        <w:rPr>
          <w:b/>
          <w:bCs/>
          <w:color w:val="auto"/>
          <w:sz w:val="22"/>
          <w:szCs w:val="22"/>
        </w:rPr>
        <w:t xml:space="preserve">dt </w:t>
      </w:r>
      <w:r w:rsidR="00875490" w:rsidRPr="000F3A42">
        <w:rPr>
          <w:b/>
          <w:bCs/>
          <w:color w:val="auto"/>
          <w:sz w:val="22"/>
          <w:szCs w:val="22"/>
        </w:rPr>
        <w:br/>
      </w:r>
      <w:r w:rsidR="00CA3DE7" w:rsidRPr="000F3A42">
        <w:rPr>
          <w:b/>
          <w:bCs/>
          <w:color w:val="auto"/>
          <w:sz w:val="22"/>
          <w:szCs w:val="22"/>
        </w:rPr>
        <w:t>(</w:t>
      </w:r>
      <w:proofErr w:type="spellStart"/>
      <w:r w:rsidR="00944685" w:rsidRPr="000F3A42">
        <w:rPr>
          <w:b/>
          <w:bCs/>
          <w:color w:val="auto"/>
          <w:sz w:val="22"/>
          <w:szCs w:val="22"/>
        </w:rPr>
        <w:t>cicatrice</w:t>
      </w:r>
      <w:proofErr w:type="spellEnd"/>
      <w:r w:rsidR="00944685" w:rsidRPr="000F3A42">
        <w:rPr>
          <w:b/>
          <w:bCs/>
          <w:color w:val="auto"/>
          <w:sz w:val="22"/>
          <w:szCs w:val="22"/>
        </w:rPr>
        <w:t xml:space="preserve">/vaginaltop eller diffust </w:t>
      </w:r>
      <w:proofErr w:type="spellStart"/>
      <w:r w:rsidR="00944685" w:rsidRPr="000F3A42">
        <w:rPr>
          <w:b/>
          <w:bCs/>
          <w:color w:val="auto"/>
          <w:sz w:val="22"/>
          <w:szCs w:val="22"/>
        </w:rPr>
        <w:t>peritonealt</w:t>
      </w:r>
      <w:proofErr w:type="spellEnd"/>
      <w:r w:rsidR="00944685" w:rsidRPr="000F3A42">
        <w:rPr>
          <w:b/>
          <w:bCs/>
          <w:color w:val="auto"/>
          <w:sz w:val="22"/>
          <w:szCs w:val="22"/>
        </w:rPr>
        <w:t>/septisk)</w:t>
      </w:r>
    </w:p>
    <w:p w14:paraId="6A15D870" w14:textId="77777777" w:rsidR="00944685" w:rsidRPr="000F3A42" w:rsidRDefault="00944685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631D3A5F" w14:textId="77777777" w:rsidR="00B462D9" w:rsidRPr="000F3A42" w:rsidRDefault="00EF1086" w:rsidP="00B462D9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Kvinder med mindst én postoperativ kirurgisk infektion (sår-/vaginaltops-</w:t>
      </w:r>
      <w:r w:rsidR="00B462D9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/intraabdominal infektion/sepsis) </w:t>
      </w:r>
      <w:r w:rsidR="00B462D9" w:rsidRPr="000F3A42">
        <w:rPr>
          <w:color w:val="auto"/>
          <w:sz w:val="22"/>
          <w:szCs w:val="22"/>
        </w:rPr>
        <w:t>indenfor 30 dage p</w:t>
      </w:r>
      <w:r w:rsidRPr="000F3A42">
        <w:rPr>
          <w:color w:val="auto"/>
          <w:sz w:val="22"/>
          <w:szCs w:val="22"/>
        </w:rPr>
        <w:t>ostoperativ</w:t>
      </w:r>
      <w:r w:rsidR="00B462D9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CA3DE7" w:rsidRPr="000F3A42">
        <w:rPr>
          <w:color w:val="auto"/>
          <w:sz w:val="22"/>
          <w:szCs w:val="22"/>
        </w:rPr>
        <w:t>Diagnoser r</w:t>
      </w:r>
      <w:r w:rsidR="00B462D9" w:rsidRPr="000F3A42">
        <w:rPr>
          <w:color w:val="auto"/>
          <w:sz w:val="22"/>
          <w:szCs w:val="22"/>
        </w:rPr>
        <w:t>egistreret under primærindlæggelse, genindlæggelse eller ved ambulant kontrol</w:t>
      </w:r>
      <w:r w:rsidR="00B462D9" w:rsidRPr="000F3A42">
        <w:rPr>
          <w:color w:val="FF0000"/>
          <w:sz w:val="22"/>
          <w:szCs w:val="22"/>
        </w:rPr>
        <w:t>.</w:t>
      </w:r>
      <w:r w:rsidR="00CA3DE7" w:rsidRPr="000F3A42">
        <w:rPr>
          <w:color w:val="FF0000"/>
          <w:sz w:val="22"/>
          <w:szCs w:val="22"/>
        </w:rPr>
        <w:t xml:space="preserve"> </w:t>
      </w:r>
      <w:r w:rsidR="00CA3DE7" w:rsidRPr="000F3A42">
        <w:rPr>
          <w:color w:val="auto"/>
          <w:sz w:val="22"/>
          <w:szCs w:val="22"/>
        </w:rPr>
        <w:t xml:space="preserve">OBS: Infektionen skal være behandlingskrævende; spaltning, drænage, </w:t>
      </w:r>
      <w:proofErr w:type="spellStart"/>
      <w:r w:rsidR="00CA3DE7" w:rsidRPr="000F3A42">
        <w:rPr>
          <w:color w:val="auto"/>
          <w:sz w:val="22"/>
          <w:szCs w:val="22"/>
        </w:rPr>
        <w:t>reoperation</w:t>
      </w:r>
      <w:proofErr w:type="spellEnd"/>
      <w:r w:rsidR="00CA3DE7" w:rsidRPr="000F3A42">
        <w:rPr>
          <w:color w:val="auto"/>
          <w:sz w:val="22"/>
          <w:szCs w:val="22"/>
        </w:rPr>
        <w:t xml:space="preserve">, </w:t>
      </w:r>
      <w:proofErr w:type="spellStart"/>
      <w:r w:rsidR="00CA3DE7" w:rsidRPr="000F3A42">
        <w:rPr>
          <w:color w:val="auto"/>
          <w:sz w:val="22"/>
          <w:szCs w:val="22"/>
        </w:rPr>
        <w:t>resuturering</w:t>
      </w:r>
      <w:proofErr w:type="spellEnd"/>
      <w:r w:rsidR="00CA3DE7" w:rsidRPr="000F3A42">
        <w:rPr>
          <w:color w:val="auto"/>
          <w:sz w:val="22"/>
          <w:szCs w:val="22"/>
        </w:rPr>
        <w:t xml:space="preserve">, antibiotikabehandling. </w:t>
      </w:r>
      <w:r w:rsidR="00CA3DE7" w:rsidRPr="000F3A42">
        <w:rPr>
          <w:color w:val="FF0000"/>
          <w:sz w:val="22"/>
          <w:szCs w:val="22"/>
        </w:rPr>
        <w:t xml:space="preserve">  </w:t>
      </w:r>
    </w:p>
    <w:p w14:paraId="735527C0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4E2D767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2D6E5E90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E2E9379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BDC8F0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766F18E" w14:textId="0CF3D531" w:rsidR="00EF1086" w:rsidRPr="00A61920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A61920">
        <w:rPr>
          <w:color w:val="auto"/>
          <w:sz w:val="22"/>
          <w:szCs w:val="22"/>
        </w:rPr>
        <w:t xml:space="preserve">Reduceret andel </w:t>
      </w:r>
    </w:p>
    <w:p w14:paraId="01467FE9" w14:textId="01512C2D" w:rsidR="00722DFD" w:rsidRPr="000F3A42" w:rsidRDefault="00722DFD" w:rsidP="00722DFD">
      <w:pPr>
        <w:pStyle w:val="Default"/>
        <w:ind w:left="2604"/>
        <w:rPr>
          <w:color w:val="auto"/>
          <w:sz w:val="22"/>
          <w:szCs w:val="22"/>
        </w:rPr>
      </w:pPr>
      <w:r w:rsidRPr="00A61920">
        <w:rPr>
          <w:color w:val="auto"/>
          <w:sz w:val="22"/>
          <w:szCs w:val="22"/>
        </w:rPr>
        <w:t>De</w:t>
      </w:r>
      <w:r w:rsidR="0065755D" w:rsidRPr="00A61920">
        <w:rPr>
          <w:color w:val="auto"/>
          <w:sz w:val="22"/>
          <w:szCs w:val="22"/>
        </w:rPr>
        <w:t xml:space="preserve">r angives </w:t>
      </w:r>
      <w:r w:rsidRPr="00A61920">
        <w:rPr>
          <w:color w:val="auto"/>
          <w:sz w:val="22"/>
          <w:szCs w:val="22"/>
        </w:rPr>
        <w:t>1-4% infektioner (</w:t>
      </w:r>
      <w:proofErr w:type="spellStart"/>
      <w:r w:rsidRPr="00A61920">
        <w:rPr>
          <w:color w:val="auto"/>
          <w:sz w:val="22"/>
          <w:szCs w:val="22"/>
        </w:rPr>
        <w:t>surgical</w:t>
      </w:r>
      <w:proofErr w:type="spellEnd"/>
      <w:r w:rsidRPr="00A61920">
        <w:rPr>
          <w:color w:val="auto"/>
          <w:sz w:val="22"/>
          <w:szCs w:val="22"/>
        </w:rPr>
        <w:t xml:space="preserve"> site) efter hysterektomi, flere efter abdominal end efter minimalt invasive</w:t>
      </w:r>
      <w:r w:rsidR="0065755D" w:rsidRPr="00A61920">
        <w:rPr>
          <w:color w:val="auto"/>
          <w:sz w:val="22"/>
          <w:szCs w:val="22"/>
        </w:rPr>
        <w:t xml:space="preserve"> (</w:t>
      </w:r>
      <w:proofErr w:type="spellStart"/>
      <w:r w:rsidR="0065755D" w:rsidRPr="00A61920">
        <w:rPr>
          <w:color w:val="auto"/>
          <w:sz w:val="22"/>
          <w:szCs w:val="22"/>
        </w:rPr>
        <w:t>ref</w:t>
      </w:r>
      <w:proofErr w:type="spellEnd"/>
      <w:r w:rsidR="0065755D" w:rsidRPr="00A61920">
        <w:rPr>
          <w:color w:val="auto"/>
          <w:sz w:val="22"/>
          <w:szCs w:val="22"/>
        </w:rPr>
        <w:t>).</w:t>
      </w:r>
      <w:r w:rsidRPr="00A61920">
        <w:rPr>
          <w:color w:val="auto"/>
          <w:sz w:val="22"/>
          <w:szCs w:val="22"/>
        </w:rPr>
        <w:t xml:space="preserve"> </w:t>
      </w:r>
      <w:r w:rsidRPr="00A61920">
        <w:rPr>
          <w:color w:val="auto"/>
          <w:sz w:val="22"/>
          <w:szCs w:val="22"/>
          <w:highlight w:val="magenta"/>
        </w:rPr>
        <w:t xml:space="preserve">En </w:t>
      </w:r>
      <w:proofErr w:type="spellStart"/>
      <w:r w:rsidRPr="00A61920">
        <w:rPr>
          <w:color w:val="auto"/>
          <w:sz w:val="22"/>
          <w:szCs w:val="22"/>
          <w:highlight w:val="magenta"/>
        </w:rPr>
        <w:t>cystit</w:t>
      </w:r>
      <w:proofErr w:type="spellEnd"/>
      <w:r w:rsidRPr="00A61920">
        <w:rPr>
          <w:color w:val="auto"/>
          <w:sz w:val="22"/>
          <w:szCs w:val="22"/>
          <w:highlight w:val="magenta"/>
        </w:rPr>
        <w:t xml:space="preserve"> tæller kun med ved </w:t>
      </w:r>
      <w:proofErr w:type="spellStart"/>
      <w:r w:rsidRPr="00A61920">
        <w:rPr>
          <w:color w:val="auto"/>
          <w:sz w:val="22"/>
          <w:szCs w:val="22"/>
          <w:highlight w:val="magenta"/>
        </w:rPr>
        <w:t>genindlæggels</w:t>
      </w:r>
      <w:proofErr w:type="spellEnd"/>
      <w:r w:rsidR="00A61920" w:rsidRPr="00A61920">
        <w:rPr>
          <w:color w:val="auto"/>
          <w:sz w:val="22"/>
          <w:szCs w:val="22"/>
          <w:highlight w:val="magenta"/>
        </w:rPr>
        <w:t>, i årsrapport 2022 var der 1,3% på landsplan.</w:t>
      </w:r>
      <w:r w:rsidR="00A61920">
        <w:rPr>
          <w:color w:val="auto"/>
          <w:sz w:val="22"/>
          <w:szCs w:val="22"/>
        </w:rPr>
        <w:t xml:space="preserve"> </w:t>
      </w:r>
      <w:r w:rsidRPr="00A61920">
        <w:rPr>
          <w:color w:val="auto"/>
          <w:sz w:val="22"/>
          <w:szCs w:val="22"/>
          <w:highlight w:val="magenta"/>
        </w:rPr>
        <w:t xml:space="preserve">Det betyder at en laparoskopisk hysterektomi der ofte går hurtigere hjem end de </w:t>
      </w:r>
      <w:r w:rsidR="0065755D" w:rsidRPr="00A61920">
        <w:rPr>
          <w:color w:val="auto"/>
          <w:sz w:val="22"/>
          <w:szCs w:val="22"/>
          <w:highlight w:val="magenta"/>
        </w:rPr>
        <w:t>a</w:t>
      </w:r>
      <w:r w:rsidRPr="00A61920">
        <w:rPr>
          <w:color w:val="auto"/>
          <w:sz w:val="22"/>
          <w:szCs w:val="22"/>
          <w:highlight w:val="magenta"/>
        </w:rPr>
        <w:t xml:space="preserve">bdominale, har større risiko for at få opdaget </w:t>
      </w:r>
      <w:proofErr w:type="spellStart"/>
      <w:r w:rsidRPr="00A61920">
        <w:rPr>
          <w:color w:val="auto"/>
          <w:sz w:val="22"/>
          <w:szCs w:val="22"/>
          <w:highlight w:val="magenta"/>
        </w:rPr>
        <w:t>cystit</w:t>
      </w:r>
      <w:proofErr w:type="spellEnd"/>
      <w:r w:rsidRPr="00A61920">
        <w:rPr>
          <w:color w:val="auto"/>
          <w:sz w:val="22"/>
          <w:szCs w:val="22"/>
          <w:highlight w:val="magenta"/>
        </w:rPr>
        <w:t xml:space="preserve"> i forbindelse med genhenvendelse. </w:t>
      </w:r>
      <w:r w:rsidR="0065755D" w:rsidRPr="00A61920">
        <w:rPr>
          <w:color w:val="auto"/>
          <w:sz w:val="22"/>
          <w:szCs w:val="22"/>
          <w:highlight w:val="magenta"/>
        </w:rPr>
        <w:t>De få vaginale der laves er ofte på ældre for prolaps. Denne patientgruppe er ofte udredt med urin D+R inden indgrebet.</w:t>
      </w:r>
      <w:r w:rsidR="0065755D">
        <w:rPr>
          <w:color w:val="auto"/>
          <w:sz w:val="22"/>
          <w:szCs w:val="22"/>
        </w:rPr>
        <w:t xml:space="preserve"> </w:t>
      </w:r>
    </w:p>
    <w:p w14:paraId="034DA66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4F5CB1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CC69A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postoperativ kirurgisk infektion blandt kvinder i nævner </w:t>
      </w:r>
    </w:p>
    <w:p w14:paraId="747DB728" w14:textId="77777777" w:rsidR="00B462D9" w:rsidRPr="000F3A42" w:rsidRDefault="00CC69A4" w:rsidP="00B462D9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</w:p>
    <w:p w14:paraId="15E85D0A" w14:textId="3794E528" w:rsidR="001F5954" w:rsidRPr="000F3A42" w:rsidRDefault="001F5954" w:rsidP="001F5954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 xml:space="preserve">OBS: Det er ikke muligt at skelne indikationskoder fra komplikationskoder både </w:t>
      </w:r>
      <w:proofErr w:type="spellStart"/>
      <w:r w:rsidRPr="000F3A42">
        <w:rPr>
          <w:i/>
          <w:color w:val="auto"/>
          <w:sz w:val="22"/>
          <w:szCs w:val="22"/>
        </w:rPr>
        <w:t>mht</w:t>
      </w:r>
      <w:proofErr w:type="spellEnd"/>
      <w:r w:rsidRPr="000F3A42">
        <w:rPr>
          <w:i/>
          <w:color w:val="auto"/>
          <w:sz w:val="22"/>
          <w:szCs w:val="22"/>
        </w:rPr>
        <w:t xml:space="preserve"> primær</w:t>
      </w:r>
      <w:r w:rsidR="00A05C65" w:rsidRPr="000F3A42">
        <w:rPr>
          <w:i/>
          <w:color w:val="auto"/>
          <w:sz w:val="22"/>
          <w:szCs w:val="22"/>
        </w:rPr>
        <w:t>ind</w:t>
      </w:r>
      <w:r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Pr="000F3A42">
        <w:rPr>
          <w:i/>
          <w:color w:val="auto"/>
          <w:sz w:val="22"/>
          <w:szCs w:val="22"/>
        </w:rPr>
        <w:t>evt</w:t>
      </w:r>
      <w:proofErr w:type="spellEnd"/>
      <w:r w:rsidRPr="000F3A42">
        <w:rPr>
          <w:i/>
          <w:color w:val="auto"/>
          <w:sz w:val="22"/>
          <w:szCs w:val="22"/>
        </w:rPr>
        <w:t xml:space="preserve"> ambulant genhenvendelse. Derfor indgår enkelte koder udelukkende som komplikation ved genin</w:t>
      </w:r>
      <w:r w:rsidR="006A5D03" w:rsidRPr="000F3A42">
        <w:rPr>
          <w:i/>
          <w:color w:val="auto"/>
          <w:sz w:val="22"/>
          <w:szCs w:val="22"/>
        </w:rPr>
        <w:t>d</w:t>
      </w:r>
      <w:r w:rsidRPr="000F3A42">
        <w:rPr>
          <w:i/>
          <w:color w:val="auto"/>
          <w:sz w:val="22"/>
          <w:szCs w:val="22"/>
        </w:rPr>
        <w:t xml:space="preserve">læggelse </w:t>
      </w:r>
      <w:r w:rsidR="009177C0" w:rsidRPr="000F3A42">
        <w:rPr>
          <w:i/>
          <w:color w:val="auto"/>
          <w:sz w:val="22"/>
          <w:szCs w:val="22"/>
        </w:rPr>
        <w:t xml:space="preserve">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indlæggelsen).</w:t>
      </w:r>
    </w:p>
    <w:p w14:paraId="0E460481" w14:textId="77777777" w:rsidR="00113E78" w:rsidRPr="000F3A42" w:rsidRDefault="00113E78" w:rsidP="00CC69A4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2F27815C" w14:textId="77777777" w:rsidR="00CC69A4" w:rsidRPr="000F3A42" w:rsidRDefault="008468F2" w:rsidP="00CC69A4">
      <w:pPr>
        <w:pStyle w:val="Default"/>
        <w:ind w:left="2608"/>
        <w:rPr>
          <w:b/>
          <w:color w:val="auto"/>
          <w:sz w:val="22"/>
          <w:szCs w:val="22"/>
          <w:lang w:val="en-US"/>
        </w:rPr>
      </w:pPr>
      <w:r w:rsidRPr="000F3A42">
        <w:rPr>
          <w:b/>
          <w:iCs/>
          <w:color w:val="auto"/>
          <w:sz w:val="22"/>
          <w:szCs w:val="22"/>
          <w:lang w:val="en-US"/>
        </w:rPr>
        <w:t>INKLUSION</w:t>
      </w:r>
    </w:p>
    <w:p w14:paraId="199A7E9D" w14:textId="77777777" w:rsidR="00CC69A4" w:rsidRPr="000F3A42" w:rsidRDefault="00CC69A4" w:rsidP="00CC69A4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bookmarkStart w:id="120" w:name="_Hlk26276876"/>
      <w:proofErr w:type="spellStart"/>
      <w:r w:rsidRPr="000F3A42">
        <w:rPr>
          <w:i/>
          <w:color w:val="auto"/>
          <w:sz w:val="22"/>
          <w:szCs w:val="22"/>
          <w:lang w:val="en-US"/>
        </w:rPr>
        <w:t>Diffus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56F81EDB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DT814D Sepsis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7C49EE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DK650 Peritonitis acuta </w:t>
      </w:r>
    </w:p>
    <w:p w14:paraId="1D10307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DK659 </w:t>
      </w:r>
      <w:proofErr w:type="spellStart"/>
      <w:r w:rsidRPr="000F3A42">
        <w:rPr>
          <w:color w:val="auto"/>
          <w:sz w:val="22"/>
          <w:szCs w:val="22"/>
          <w:lang w:val="en-US"/>
        </w:rPr>
        <w:t>Peritonit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uden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specifikation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11F7848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DN733A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acutus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fossae </w:t>
      </w:r>
      <w:proofErr w:type="spellStart"/>
      <w:r w:rsidRPr="000F3A42">
        <w:rPr>
          <w:color w:val="auto"/>
          <w:sz w:val="22"/>
          <w:szCs w:val="22"/>
          <w:lang w:val="en-US"/>
        </w:rPr>
        <w:t>Douglasi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F562716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DT814B Abscessus </w:t>
      </w:r>
      <w:proofErr w:type="spellStart"/>
      <w:r w:rsidRPr="000F3A42">
        <w:rPr>
          <w:color w:val="auto"/>
          <w:sz w:val="22"/>
          <w:szCs w:val="22"/>
        </w:rPr>
        <w:t>intraabdominalis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7267B64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DT814I Postoperativ intraabdominal infektion </w:t>
      </w:r>
    </w:p>
    <w:p w14:paraId="0A5883AC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DT814J Postoperativ </w:t>
      </w:r>
      <w:proofErr w:type="spellStart"/>
      <w:r w:rsidRPr="000F3A42">
        <w:rPr>
          <w:color w:val="auto"/>
          <w:sz w:val="22"/>
          <w:szCs w:val="22"/>
        </w:rPr>
        <w:t>retroperitoneal</w:t>
      </w:r>
      <w:proofErr w:type="spellEnd"/>
      <w:r w:rsidRPr="000F3A42">
        <w:rPr>
          <w:color w:val="auto"/>
          <w:sz w:val="22"/>
          <w:szCs w:val="22"/>
        </w:rPr>
        <w:t xml:space="preserve"> infektion </w:t>
      </w:r>
    </w:p>
    <w:p w14:paraId="00C016E2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 Infektion efter indgreb ikke klassificeret andetsteds </w:t>
      </w:r>
    </w:p>
    <w:p w14:paraId="643A94D2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DT818E Postoperativ temperaturforhøjelse </w:t>
      </w:r>
    </w:p>
    <w:p w14:paraId="366C296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DR509 </w:t>
      </w:r>
      <w:proofErr w:type="spellStart"/>
      <w:r w:rsidRPr="000F3A42">
        <w:rPr>
          <w:color w:val="auto"/>
          <w:sz w:val="22"/>
          <w:szCs w:val="22"/>
        </w:rPr>
        <w:t>Febrilia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6E7C8BE3" w14:textId="77777777" w:rsidR="00CC69A4" w:rsidRPr="000F3A42" w:rsidRDefault="00CC69A4" w:rsidP="00CC69A4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DT816A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, fremmedlegeme efterlad u hensigt under op </w:t>
      </w:r>
      <w:r w:rsidR="001C0550" w:rsidRPr="000F3A42">
        <w:rPr>
          <w:color w:val="auto"/>
          <w:sz w:val="22"/>
          <w:szCs w:val="22"/>
        </w:rPr>
        <w:br/>
      </w:r>
    </w:p>
    <w:p w14:paraId="3B0F63E6" w14:textId="77777777" w:rsidR="00CC69A4" w:rsidRPr="000F3A42" w:rsidRDefault="00CC69A4" w:rsidP="00CC69A4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Vaginaltop-infektion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58783FB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DN768A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830AB5E" w14:textId="77777777" w:rsidR="00CC69A4" w:rsidRPr="000F3A42" w:rsidRDefault="00CC69A4" w:rsidP="001C055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lastRenderedPageBreak/>
        <w:t xml:space="preserve">DT814H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sårinfektio</w:t>
      </w:r>
      <w:r w:rsidR="001C0550" w:rsidRPr="000F3A42">
        <w:rPr>
          <w:color w:val="auto"/>
          <w:sz w:val="22"/>
          <w:szCs w:val="22"/>
          <w:lang w:val="en-US"/>
        </w:rPr>
        <w:t>n</w:t>
      </w:r>
      <w:proofErr w:type="spellEnd"/>
      <w:r w:rsidR="001C0550" w:rsidRPr="000F3A42">
        <w:rPr>
          <w:color w:val="auto"/>
          <w:sz w:val="22"/>
          <w:szCs w:val="22"/>
          <w:lang w:val="en-US"/>
        </w:rPr>
        <w:br/>
      </w:r>
      <w:r w:rsidR="001C0550" w:rsidRPr="000F3A42">
        <w:rPr>
          <w:color w:val="auto"/>
          <w:sz w:val="16"/>
          <w:szCs w:val="16"/>
          <w:lang w:val="en-US"/>
        </w:rPr>
        <w:br/>
      </w:r>
      <w:r w:rsidRPr="000F3A42">
        <w:rPr>
          <w:i/>
          <w:color w:val="auto"/>
          <w:sz w:val="22"/>
          <w:szCs w:val="22"/>
          <w:lang w:val="en-US"/>
        </w:rPr>
        <w:t>Cicatrice-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1E2AF9DC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71C0360D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DT814F </w:t>
      </w:r>
      <w:proofErr w:type="spellStart"/>
      <w:r w:rsidRPr="000F3A42">
        <w:rPr>
          <w:color w:val="auto"/>
          <w:sz w:val="22"/>
          <w:szCs w:val="22"/>
        </w:rPr>
        <w:t>Infectio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5E67559" w14:textId="77777777" w:rsidR="00CC69A4" w:rsidRPr="000F3A42" w:rsidRDefault="00CC69A4" w:rsidP="00CC69A4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DT814G Postoperativ overfladisk sårinfektion </w:t>
      </w:r>
      <w:r w:rsidR="001C0550" w:rsidRPr="000F3A42">
        <w:rPr>
          <w:color w:val="auto"/>
          <w:sz w:val="22"/>
          <w:szCs w:val="22"/>
        </w:rPr>
        <w:br/>
      </w:r>
    </w:p>
    <w:p w14:paraId="2530D570" w14:textId="77777777" w:rsidR="00CC69A4" w:rsidRPr="000F3A42" w:rsidRDefault="00CC69A4" w:rsidP="00CC69A4">
      <w:pPr>
        <w:pStyle w:val="Default"/>
        <w:ind w:left="2608"/>
        <w:rPr>
          <w:bCs/>
          <w:i/>
          <w:color w:val="auto"/>
          <w:sz w:val="22"/>
          <w:szCs w:val="22"/>
        </w:rPr>
      </w:pPr>
      <w:r w:rsidRPr="000F3A42">
        <w:rPr>
          <w:bCs/>
          <w:i/>
          <w:color w:val="auto"/>
          <w:sz w:val="22"/>
          <w:szCs w:val="22"/>
        </w:rPr>
        <w:t>Urinveje:</w:t>
      </w:r>
    </w:p>
    <w:p w14:paraId="5D78F823" w14:textId="77777777" w:rsidR="00CC69A4" w:rsidRPr="00A61920" w:rsidRDefault="00CC69A4" w:rsidP="00CC69A4">
      <w:pPr>
        <w:pStyle w:val="Default"/>
        <w:ind w:left="2608"/>
        <w:rPr>
          <w:bCs/>
          <w:color w:val="auto"/>
          <w:sz w:val="22"/>
          <w:szCs w:val="22"/>
          <w:highlight w:val="magenta"/>
        </w:rPr>
      </w:pPr>
      <w:r w:rsidRPr="00A61920">
        <w:rPr>
          <w:bCs/>
          <w:color w:val="auto"/>
          <w:sz w:val="22"/>
          <w:szCs w:val="22"/>
          <w:highlight w:val="magenta"/>
        </w:rPr>
        <w:t xml:space="preserve">DN300 Cystitis </w:t>
      </w:r>
      <w:proofErr w:type="spellStart"/>
      <w:r w:rsidRPr="00A61920">
        <w:rPr>
          <w:bCs/>
          <w:color w:val="auto"/>
          <w:sz w:val="22"/>
          <w:szCs w:val="22"/>
          <w:highlight w:val="magenta"/>
        </w:rPr>
        <w:t>acuta</w:t>
      </w:r>
      <w:proofErr w:type="spellEnd"/>
      <w:r w:rsidR="00100CAF" w:rsidRPr="00A61920">
        <w:rPr>
          <w:bCs/>
          <w:color w:val="auto"/>
          <w:sz w:val="22"/>
          <w:szCs w:val="22"/>
          <w:highlight w:val="magenta"/>
        </w:rPr>
        <w:t xml:space="preserve"> </w:t>
      </w:r>
      <w:r w:rsidR="00100CAF" w:rsidRPr="00A61920">
        <w:rPr>
          <w:bCs/>
          <w:i/>
          <w:color w:val="auto"/>
          <w:sz w:val="22"/>
          <w:szCs w:val="22"/>
          <w:highlight w:val="magenta"/>
        </w:rPr>
        <w:t>obs: kun ved genindlæggelse</w:t>
      </w:r>
    </w:p>
    <w:p w14:paraId="04D43760" w14:textId="77777777" w:rsidR="00CC69A4" w:rsidRPr="00A61920" w:rsidRDefault="00CC69A4" w:rsidP="00CC69A4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A61920">
        <w:rPr>
          <w:color w:val="auto"/>
          <w:sz w:val="22"/>
          <w:szCs w:val="22"/>
          <w:highlight w:val="magenta"/>
        </w:rPr>
        <w:t xml:space="preserve">DN309 </w:t>
      </w:r>
      <w:proofErr w:type="spellStart"/>
      <w:r w:rsidRPr="00A61920">
        <w:rPr>
          <w:color w:val="auto"/>
          <w:sz w:val="22"/>
          <w:szCs w:val="22"/>
          <w:highlight w:val="magenta"/>
        </w:rPr>
        <w:t>Cystit</w:t>
      </w:r>
      <w:proofErr w:type="spellEnd"/>
      <w:r w:rsidRPr="00A61920">
        <w:rPr>
          <w:color w:val="auto"/>
          <w:sz w:val="22"/>
          <w:szCs w:val="22"/>
          <w:highlight w:val="magenta"/>
        </w:rPr>
        <w:t xml:space="preserve"> uden specifikation </w:t>
      </w:r>
      <w:r w:rsidR="00100CAF" w:rsidRPr="00A61920">
        <w:rPr>
          <w:bCs/>
          <w:i/>
          <w:color w:val="auto"/>
          <w:sz w:val="22"/>
          <w:szCs w:val="22"/>
          <w:highlight w:val="magenta"/>
        </w:rPr>
        <w:t>obs: kun ved genindlæggelse</w:t>
      </w:r>
    </w:p>
    <w:p w14:paraId="5C5D1D7D" w14:textId="77777777" w:rsidR="00CC69A4" w:rsidRPr="00A61920" w:rsidRDefault="00CC69A4" w:rsidP="00CC69A4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A61920">
        <w:rPr>
          <w:color w:val="auto"/>
          <w:sz w:val="22"/>
          <w:szCs w:val="22"/>
          <w:highlight w:val="magenta"/>
        </w:rPr>
        <w:t xml:space="preserve">DN390 Urinvejsinfektion u lokalisation </w:t>
      </w:r>
      <w:r w:rsidR="00100CAF" w:rsidRPr="00A61920">
        <w:rPr>
          <w:bCs/>
          <w:i/>
          <w:color w:val="auto"/>
          <w:sz w:val="22"/>
          <w:szCs w:val="22"/>
          <w:highlight w:val="magenta"/>
        </w:rPr>
        <w:t>obs: kun ved genindlæggelse</w:t>
      </w:r>
    </w:p>
    <w:p w14:paraId="7B41266A" w14:textId="77777777" w:rsidR="00EF1086" w:rsidRPr="000F3A42" w:rsidRDefault="00944685" w:rsidP="00CC69A4">
      <w:pPr>
        <w:pStyle w:val="Default"/>
        <w:rPr>
          <w:color w:val="auto"/>
          <w:sz w:val="22"/>
          <w:szCs w:val="22"/>
        </w:rPr>
      </w:pPr>
      <w:r w:rsidRPr="00A61920">
        <w:rPr>
          <w:color w:val="auto"/>
          <w:sz w:val="22"/>
          <w:szCs w:val="22"/>
          <w:highlight w:val="magenta"/>
        </w:rPr>
        <w:tab/>
      </w:r>
      <w:r w:rsidRPr="00A61920">
        <w:rPr>
          <w:color w:val="auto"/>
          <w:sz w:val="22"/>
          <w:szCs w:val="22"/>
          <w:highlight w:val="magenta"/>
        </w:rPr>
        <w:tab/>
      </w:r>
      <w:r w:rsidR="00CC69A4" w:rsidRPr="00A61920">
        <w:rPr>
          <w:color w:val="auto"/>
          <w:sz w:val="22"/>
          <w:szCs w:val="22"/>
          <w:highlight w:val="magenta"/>
        </w:rPr>
        <w:t>DT814U Postoperativ urinvejsinfektion</w:t>
      </w:r>
    </w:p>
    <w:p w14:paraId="0D6BA0D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bookmarkEnd w:id="120"/>
    <w:p w14:paraId="7505A347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455D8D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C6BDE36" w14:textId="77777777" w:rsidR="00376993" w:rsidRPr="000F3A42" w:rsidRDefault="00EF1086" w:rsidP="001F6737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</w:p>
    <w:p w14:paraId="71388313" w14:textId="77777777" w:rsidR="00660C64" w:rsidRPr="000F3A42" w:rsidRDefault="00660C64" w:rsidP="00376993">
      <w:pPr>
        <w:pStyle w:val="Default"/>
        <w:rPr>
          <w:b/>
          <w:bCs/>
          <w:color w:val="auto"/>
          <w:sz w:val="22"/>
          <w:szCs w:val="22"/>
        </w:rPr>
      </w:pPr>
    </w:p>
    <w:p w14:paraId="2009585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218F56A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FB217A" w14:textId="088E8159" w:rsidR="00EF1086" w:rsidRPr="000F3A42" w:rsidRDefault="00EF1086" w:rsidP="0053590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kirurgisk infektion per behandlingsansvarlig afdeling, landsfrekvens og </w:t>
      </w:r>
      <w:r w:rsidR="001F6737" w:rsidRPr="000F3A42">
        <w:rPr>
          <w:color w:val="auto"/>
          <w:sz w:val="22"/>
          <w:szCs w:val="22"/>
        </w:rPr>
        <w:t>mål</w:t>
      </w:r>
      <w:r w:rsidRPr="000F3A42">
        <w:rPr>
          <w:color w:val="auto"/>
          <w:sz w:val="22"/>
          <w:szCs w:val="22"/>
        </w:rPr>
        <w:t xml:space="preserve"> vises i </w:t>
      </w:r>
      <w:r w:rsidR="00944685" w:rsidRPr="000F3A42">
        <w:rPr>
          <w:color w:val="auto"/>
          <w:sz w:val="22"/>
          <w:szCs w:val="22"/>
        </w:rPr>
        <w:tab/>
      </w:r>
      <w:r w:rsidR="00944685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figur. </w:t>
      </w:r>
    </w:p>
    <w:p w14:paraId="474007A2" w14:textId="77777777" w:rsidR="00EF1086" w:rsidRPr="000F3A42" w:rsidRDefault="00944685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4B2FCF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4B2FC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4B2FCF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7E71A22C" w14:textId="77777777" w:rsidR="00EF1086" w:rsidRPr="000F3A42" w:rsidRDefault="00944685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årligt. </w:t>
      </w:r>
    </w:p>
    <w:p w14:paraId="6867676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1F67FCE" w14:textId="77427B7D" w:rsidR="00EF1086" w:rsidRPr="00BF07F2" w:rsidRDefault="00EF1086" w:rsidP="00EF1086">
      <w:pPr>
        <w:pStyle w:val="Default"/>
        <w:rPr>
          <w:color w:val="auto"/>
          <w:sz w:val="22"/>
          <w:szCs w:val="22"/>
        </w:rPr>
      </w:pPr>
      <w:r w:rsidRPr="00BF07F2">
        <w:rPr>
          <w:b/>
          <w:bCs/>
          <w:color w:val="auto"/>
          <w:sz w:val="22"/>
          <w:szCs w:val="22"/>
        </w:rPr>
        <w:t xml:space="preserve">Referenceværdi </w:t>
      </w:r>
      <w:r w:rsidR="00944685" w:rsidRPr="00BF07F2">
        <w:rPr>
          <w:b/>
          <w:bCs/>
          <w:color w:val="auto"/>
          <w:sz w:val="22"/>
          <w:szCs w:val="22"/>
        </w:rPr>
        <w:tab/>
      </w:r>
      <w:r w:rsidRPr="00BF07F2">
        <w:rPr>
          <w:color w:val="auto"/>
          <w:sz w:val="22"/>
          <w:szCs w:val="22"/>
        </w:rPr>
        <w:t>Mål</w:t>
      </w:r>
      <w:r w:rsidR="003370A6" w:rsidRPr="00BF07F2">
        <w:rPr>
          <w:color w:val="auto"/>
          <w:sz w:val="22"/>
          <w:szCs w:val="22"/>
        </w:rPr>
        <w:t xml:space="preserve">: </w:t>
      </w:r>
      <w:r w:rsidR="00C57633" w:rsidRPr="00BF07F2">
        <w:rPr>
          <w:rFonts w:eastAsia="MS Gothic"/>
        </w:rPr>
        <w:t>&lt;</w:t>
      </w:r>
      <w:r w:rsidR="003370A6" w:rsidRPr="00BF07F2">
        <w:rPr>
          <w:rFonts w:eastAsia="MS Gothic"/>
        </w:rPr>
        <w:t xml:space="preserve"> 3%</w:t>
      </w:r>
    </w:p>
    <w:p w14:paraId="4891F42D" w14:textId="308E6F5F" w:rsidR="00660C64" w:rsidRDefault="00A61920" w:rsidP="00A61920">
      <w:pPr>
        <w:pStyle w:val="Default"/>
        <w:ind w:left="2604"/>
        <w:rPr>
          <w:color w:val="auto"/>
          <w:sz w:val="22"/>
          <w:szCs w:val="22"/>
        </w:rPr>
      </w:pPr>
      <w:proofErr w:type="spellStart"/>
      <w:r w:rsidRPr="00525292">
        <w:rPr>
          <w:color w:val="auto"/>
          <w:sz w:val="22"/>
          <w:szCs w:val="22"/>
          <w:highlight w:val="magenta"/>
        </w:rPr>
        <w:t>Cystit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er opgjort i </w:t>
      </w:r>
      <w:proofErr w:type="spellStart"/>
      <w:r w:rsidRPr="00525292">
        <w:rPr>
          <w:color w:val="auto"/>
          <w:sz w:val="22"/>
          <w:szCs w:val="22"/>
          <w:highlight w:val="magenta"/>
        </w:rPr>
        <w:t>appendix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i årsrapport 2022, det udgør 1,3% af </w:t>
      </w:r>
      <w:proofErr w:type="spellStart"/>
      <w:r w:rsidRPr="00525292">
        <w:rPr>
          <w:color w:val="auto"/>
          <w:sz w:val="22"/>
          <w:szCs w:val="22"/>
          <w:highlight w:val="magenta"/>
        </w:rPr>
        <w:t>minor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komplikationer. </w:t>
      </w:r>
      <w:r>
        <w:rPr>
          <w:color w:val="auto"/>
          <w:sz w:val="22"/>
          <w:szCs w:val="22"/>
          <w:highlight w:val="magenta"/>
        </w:rPr>
        <w:t xml:space="preserve">Lokalt kan man </w:t>
      </w:r>
      <w:proofErr w:type="spellStart"/>
      <w:r>
        <w:rPr>
          <w:color w:val="auto"/>
          <w:sz w:val="22"/>
          <w:szCs w:val="22"/>
          <w:highlight w:val="magenta"/>
        </w:rPr>
        <w:t>evt</w:t>
      </w:r>
      <w:proofErr w:type="spellEnd"/>
      <w:r>
        <w:rPr>
          <w:color w:val="auto"/>
          <w:sz w:val="22"/>
          <w:szCs w:val="22"/>
          <w:highlight w:val="magenta"/>
        </w:rPr>
        <w:t xml:space="preserve"> overveje tiltag for at reducere dette: Styregruppens forslag til</w:t>
      </w:r>
      <w:r w:rsidRPr="00525292">
        <w:rPr>
          <w:color w:val="auto"/>
          <w:sz w:val="22"/>
          <w:szCs w:val="22"/>
          <w:highlight w:val="magenta"/>
        </w:rPr>
        <w:t xml:space="preserve"> </w:t>
      </w:r>
      <w:proofErr w:type="spellStart"/>
      <w:r w:rsidRPr="00525292">
        <w:rPr>
          <w:color w:val="auto"/>
          <w:sz w:val="22"/>
          <w:szCs w:val="22"/>
          <w:highlight w:val="magenta"/>
        </w:rPr>
        <w:t>profylatiske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anbefalinger</w:t>
      </w:r>
      <w:r>
        <w:rPr>
          <w:color w:val="auto"/>
          <w:sz w:val="22"/>
          <w:szCs w:val="22"/>
          <w:highlight w:val="magenta"/>
        </w:rPr>
        <w:t xml:space="preserve"> kunne være:</w:t>
      </w:r>
      <w:r w:rsidRPr="00525292">
        <w:rPr>
          <w:color w:val="auto"/>
          <w:sz w:val="22"/>
          <w:szCs w:val="22"/>
          <w:highlight w:val="magenta"/>
        </w:rPr>
        <w:t xml:space="preserve"> </w:t>
      </w:r>
      <w:proofErr w:type="spellStart"/>
      <w:r w:rsidRPr="00525292">
        <w:rPr>
          <w:color w:val="auto"/>
          <w:sz w:val="22"/>
          <w:szCs w:val="22"/>
          <w:highlight w:val="magenta"/>
        </w:rPr>
        <w:t>Feks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</w:t>
      </w:r>
      <w:proofErr w:type="spellStart"/>
      <w:r w:rsidRPr="00525292">
        <w:rPr>
          <w:color w:val="auto"/>
          <w:sz w:val="22"/>
          <w:szCs w:val="22"/>
          <w:highlight w:val="magenta"/>
        </w:rPr>
        <w:t>urinstix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og </w:t>
      </w:r>
      <w:proofErr w:type="spellStart"/>
      <w:r w:rsidRPr="00525292">
        <w:rPr>
          <w:color w:val="auto"/>
          <w:sz w:val="22"/>
          <w:szCs w:val="22"/>
          <w:highlight w:val="magenta"/>
        </w:rPr>
        <w:t>evt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</w:t>
      </w:r>
      <w:proofErr w:type="spellStart"/>
      <w:r w:rsidRPr="00525292">
        <w:rPr>
          <w:color w:val="auto"/>
          <w:sz w:val="22"/>
          <w:szCs w:val="22"/>
          <w:highlight w:val="magenta"/>
        </w:rPr>
        <w:t>beh</w:t>
      </w:r>
      <w:proofErr w:type="spellEnd"/>
      <w:r w:rsidRPr="00525292">
        <w:rPr>
          <w:color w:val="auto"/>
          <w:sz w:val="22"/>
          <w:szCs w:val="22"/>
          <w:highlight w:val="magenta"/>
        </w:rPr>
        <w:t xml:space="preserve"> via egen læge ugen før hysterektomi</w:t>
      </w:r>
      <w:r>
        <w:rPr>
          <w:color w:val="auto"/>
          <w:sz w:val="22"/>
          <w:szCs w:val="22"/>
          <w:highlight w:val="magenta"/>
        </w:rPr>
        <w:t xml:space="preserve"> (som det praktiseres før VH på prolaps)</w:t>
      </w:r>
      <w:r w:rsidRPr="00525292">
        <w:rPr>
          <w:color w:val="auto"/>
          <w:sz w:val="22"/>
          <w:szCs w:val="22"/>
          <w:highlight w:val="magenta"/>
        </w:rPr>
        <w:t>. Eller brug af 2 x RIK fremfor KAD. Andre ideer??</w:t>
      </w:r>
    </w:p>
    <w:p w14:paraId="63535C50" w14:textId="77777777" w:rsidR="00A61920" w:rsidRPr="00BF07F2" w:rsidRDefault="00A61920" w:rsidP="00A61920">
      <w:pPr>
        <w:pStyle w:val="Default"/>
        <w:ind w:left="2604"/>
        <w:rPr>
          <w:b/>
          <w:bCs/>
          <w:color w:val="auto"/>
          <w:sz w:val="22"/>
          <w:szCs w:val="22"/>
        </w:rPr>
      </w:pPr>
    </w:p>
    <w:p w14:paraId="2251433B" w14:textId="691D0117" w:rsidR="00EF1086" w:rsidRPr="00A61920" w:rsidRDefault="00EF1086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r w:rsidRPr="00BF07F2">
        <w:rPr>
          <w:b/>
          <w:bCs/>
          <w:color w:val="auto"/>
          <w:sz w:val="22"/>
          <w:szCs w:val="22"/>
        </w:rPr>
        <w:t xml:space="preserve">Litteraturreferencer </w:t>
      </w:r>
      <w:r w:rsidR="00A05C65" w:rsidRPr="00BF07F2">
        <w:rPr>
          <w:b/>
          <w:bCs/>
          <w:color w:val="auto"/>
          <w:sz w:val="22"/>
          <w:szCs w:val="22"/>
        </w:rPr>
        <w:tab/>
      </w:r>
      <w:r w:rsidR="00722DFD" w:rsidRPr="00BF07F2">
        <w:rPr>
          <w:color w:val="auto"/>
          <w:sz w:val="22"/>
          <w:szCs w:val="22"/>
        </w:rPr>
        <w:t>Catherine</w:t>
      </w:r>
      <w:r w:rsidR="00722DFD" w:rsidRPr="00BF07F2">
        <w:rPr>
          <w:b/>
          <w:bCs/>
          <w:color w:val="auto"/>
          <w:sz w:val="22"/>
          <w:szCs w:val="22"/>
        </w:rPr>
        <w:t xml:space="preserve"> </w:t>
      </w:r>
      <w:r w:rsidR="00722DFD" w:rsidRPr="00BF07F2">
        <w:rPr>
          <w:color w:val="auto"/>
          <w:sz w:val="22"/>
          <w:szCs w:val="22"/>
        </w:rPr>
        <w:t xml:space="preserve">W. Chan and Michael L. </w:t>
      </w:r>
      <w:proofErr w:type="spellStart"/>
      <w:r w:rsidR="00722DFD" w:rsidRPr="00BF07F2">
        <w:rPr>
          <w:color w:val="auto"/>
          <w:sz w:val="22"/>
          <w:szCs w:val="22"/>
        </w:rPr>
        <w:t>Nimaroff</w:t>
      </w:r>
      <w:proofErr w:type="spellEnd"/>
      <w:r w:rsidR="00722DFD" w:rsidRPr="00BF07F2">
        <w:rPr>
          <w:color w:val="auto"/>
          <w:sz w:val="22"/>
          <w:szCs w:val="22"/>
        </w:rPr>
        <w:t xml:space="preserve">: </w:t>
      </w:r>
      <w:proofErr w:type="spellStart"/>
      <w:r w:rsidR="00722DFD" w:rsidRPr="00BF07F2">
        <w:rPr>
          <w:color w:val="auto"/>
          <w:sz w:val="22"/>
          <w:szCs w:val="22"/>
        </w:rPr>
        <w:t>Surgical</w:t>
      </w:r>
      <w:proofErr w:type="spellEnd"/>
      <w:r w:rsidR="00722DFD" w:rsidRPr="00BF07F2">
        <w:rPr>
          <w:color w:val="auto"/>
          <w:sz w:val="22"/>
          <w:szCs w:val="22"/>
        </w:rPr>
        <w:t xml:space="preserve"> Site </w:t>
      </w:r>
      <w:proofErr w:type="spellStart"/>
      <w:r w:rsidR="00722DFD" w:rsidRPr="00BF07F2">
        <w:rPr>
          <w:color w:val="auto"/>
          <w:sz w:val="22"/>
          <w:szCs w:val="22"/>
        </w:rPr>
        <w:t>Infection</w:t>
      </w:r>
      <w:proofErr w:type="spellEnd"/>
      <w:r w:rsidR="00722DFD" w:rsidRPr="00BF07F2">
        <w:rPr>
          <w:color w:val="auto"/>
          <w:sz w:val="22"/>
          <w:szCs w:val="22"/>
        </w:rPr>
        <w:t xml:space="preserve"> </w:t>
      </w:r>
      <w:proofErr w:type="spellStart"/>
      <w:r w:rsidR="00722DFD" w:rsidRPr="00BF07F2">
        <w:rPr>
          <w:color w:val="auto"/>
          <w:sz w:val="22"/>
          <w:szCs w:val="22"/>
        </w:rPr>
        <w:t>after</w:t>
      </w:r>
      <w:proofErr w:type="spellEnd"/>
      <w:r w:rsidR="00722DFD" w:rsidRPr="00BF07F2">
        <w:rPr>
          <w:color w:val="auto"/>
          <w:sz w:val="22"/>
          <w:szCs w:val="22"/>
        </w:rPr>
        <w:t xml:space="preserve"> </w:t>
      </w:r>
      <w:proofErr w:type="spellStart"/>
      <w:r w:rsidR="00722DFD" w:rsidRPr="00BF07F2">
        <w:rPr>
          <w:color w:val="auto"/>
          <w:sz w:val="22"/>
          <w:szCs w:val="22"/>
        </w:rPr>
        <w:t>Hysterectomy</w:t>
      </w:r>
      <w:proofErr w:type="spellEnd"/>
      <w:r w:rsidR="00722DFD" w:rsidRPr="00BF07F2">
        <w:rPr>
          <w:color w:val="auto"/>
          <w:sz w:val="22"/>
          <w:szCs w:val="22"/>
        </w:rPr>
        <w:t xml:space="preserve">. </w:t>
      </w:r>
      <w:r w:rsidR="00722DFD" w:rsidRPr="00A61920">
        <w:rPr>
          <w:color w:val="auto"/>
          <w:sz w:val="22"/>
          <w:szCs w:val="22"/>
          <w:lang w:val="en-US"/>
        </w:rPr>
        <w:t xml:space="preserve">Open Access </w:t>
      </w:r>
      <w:proofErr w:type="spellStart"/>
      <w:r w:rsidR="00722DFD" w:rsidRPr="00A61920">
        <w:rPr>
          <w:color w:val="auto"/>
          <w:sz w:val="22"/>
          <w:szCs w:val="22"/>
          <w:lang w:val="en-US"/>
        </w:rPr>
        <w:t>bookchapter</w:t>
      </w:r>
      <w:proofErr w:type="spellEnd"/>
      <w:r w:rsidR="00722DFD" w:rsidRPr="00A61920">
        <w:rPr>
          <w:color w:val="auto"/>
          <w:sz w:val="22"/>
          <w:szCs w:val="22"/>
          <w:lang w:val="en-US"/>
        </w:rPr>
        <w:t>: Hysterectomy - Past, Present and Future. Submitted: October 25th, 2021 Reviewed: November 3rd, 2021 Published: January 28th, 2022</w:t>
      </w:r>
    </w:p>
    <w:p w14:paraId="18BFC0E0" w14:textId="77777777" w:rsidR="0065755D" w:rsidRPr="00A61920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694840AD" w14:textId="5620E688" w:rsidR="00722DFD" w:rsidRPr="00A61920" w:rsidRDefault="00722DF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r w:rsidRPr="00A61920">
        <w:rPr>
          <w:color w:val="auto"/>
          <w:sz w:val="22"/>
          <w:szCs w:val="22"/>
          <w:lang w:val="en-US"/>
        </w:rPr>
        <w:tab/>
        <w:t>Uppal S, Harris J, Al-</w:t>
      </w:r>
      <w:proofErr w:type="spellStart"/>
      <w:r w:rsidRPr="00A61920">
        <w:rPr>
          <w:color w:val="auto"/>
          <w:sz w:val="22"/>
          <w:szCs w:val="22"/>
          <w:lang w:val="en-US"/>
        </w:rPr>
        <w:t>Niaimi</w:t>
      </w:r>
      <w:proofErr w:type="spellEnd"/>
      <w:r w:rsidRPr="00A61920">
        <w:rPr>
          <w:color w:val="auto"/>
          <w:sz w:val="22"/>
          <w:szCs w:val="22"/>
          <w:lang w:val="en-US"/>
        </w:rPr>
        <w:t xml:space="preserve"> A, Swenson CW, Pearlman MD, Reynolds RK, et al. Prophylactic antibiotic choice and risk of surgical site infection after hysterectomy. Obstetrics and Gynecology. 2016;127(2):321-329</w:t>
      </w:r>
    </w:p>
    <w:p w14:paraId="4738CCFE" w14:textId="77777777" w:rsidR="0065755D" w:rsidRPr="00A61920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21F3DA94" w14:textId="41858816" w:rsidR="00722DFD" w:rsidRPr="00A61920" w:rsidRDefault="00722DF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r w:rsidRPr="00A61920">
        <w:rPr>
          <w:color w:val="auto"/>
          <w:sz w:val="22"/>
          <w:szCs w:val="22"/>
          <w:lang w:val="en-US"/>
        </w:rPr>
        <w:tab/>
      </w:r>
      <w:proofErr w:type="spellStart"/>
      <w:r w:rsidRPr="00253A99">
        <w:rPr>
          <w:color w:val="auto"/>
          <w:sz w:val="22"/>
          <w:szCs w:val="22"/>
          <w:lang w:val="en-US"/>
        </w:rPr>
        <w:t>Andiman</w:t>
      </w:r>
      <w:proofErr w:type="spellEnd"/>
      <w:r w:rsidRPr="00253A99">
        <w:rPr>
          <w:color w:val="auto"/>
          <w:sz w:val="22"/>
          <w:szCs w:val="22"/>
          <w:lang w:val="en-US"/>
        </w:rPr>
        <w:t xml:space="preserve"> SE, Xu X, Boyce JM, Ludwig EM, </w:t>
      </w:r>
      <w:proofErr w:type="spellStart"/>
      <w:r w:rsidRPr="00253A99">
        <w:rPr>
          <w:color w:val="auto"/>
          <w:sz w:val="22"/>
          <w:szCs w:val="22"/>
          <w:lang w:val="en-US"/>
        </w:rPr>
        <w:t>Rillstone</w:t>
      </w:r>
      <w:proofErr w:type="spellEnd"/>
      <w:r w:rsidRPr="00253A99">
        <w:rPr>
          <w:color w:val="auto"/>
          <w:sz w:val="22"/>
          <w:szCs w:val="22"/>
          <w:lang w:val="en-US"/>
        </w:rPr>
        <w:t xml:space="preserve"> HRW, Desai VB, et al. </w:t>
      </w:r>
      <w:r w:rsidRPr="00A61920">
        <w:rPr>
          <w:color w:val="auto"/>
          <w:sz w:val="22"/>
          <w:szCs w:val="22"/>
          <w:lang w:val="en-US"/>
        </w:rPr>
        <w:t>Decreased surgical site infection rate in hysterectomy: Effect of a gynecology-specific bundle. Obstetrics and Gynecology. 2018;131(6):991-999</w:t>
      </w:r>
    </w:p>
    <w:p w14:paraId="3AC296D3" w14:textId="77777777" w:rsidR="0065755D" w:rsidRPr="00A61920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6583DDA7" w14:textId="126AD674" w:rsidR="0065755D" w:rsidRPr="00A61920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r w:rsidRPr="00A61920">
        <w:rPr>
          <w:color w:val="auto"/>
          <w:sz w:val="22"/>
          <w:szCs w:val="22"/>
          <w:lang w:val="en-US"/>
        </w:rPr>
        <w:tab/>
        <w:t xml:space="preserve">NHSN/CDC: Surgical site infections: </w:t>
      </w:r>
      <w:r w:rsidRPr="00A61920">
        <w:rPr>
          <w:color w:val="auto"/>
          <w:sz w:val="22"/>
          <w:szCs w:val="22"/>
          <w:lang w:val="en-US"/>
        </w:rPr>
        <w:tab/>
      </w:r>
      <w:hyperlink r:id="rId21" w:history="1">
        <w:r w:rsidRPr="00A61920">
          <w:rPr>
            <w:rStyle w:val="Hyperlink"/>
            <w:sz w:val="22"/>
            <w:szCs w:val="22"/>
            <w:lang w:val="en-US"/>
          </w:rPr>
          <w:t>https://www.cdc.gov/nhsn/pdfs/pscmanual/9pscssicurrent.pdf</w:t>
        </w:r>
      </w:hyperlink>
    </w:p>
    <w:p w14:paraId="27B1DF62" w14:textId="6DD388C4" w:rsidR="0065755D" w:rsidRPr="00A61920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6732C30F" w14:textId="2515C773" w:rsidR="0065755D" w:rsidRPr="008F5E97" w:rsidRDefault="0065755D" w:rsidP="0065755D">
      <w:pPr>
        <w:pStyle w:val="Default"/>
        <w:ind w:left="2604" w:hanging="2604"/>
        <w:rPr>
          <w:color w:val="auto"/>
          <w:sz w:val="22"/>
          <w:szCs w:val="22"/>
        </w:rPr>
      </w:pPr>
      <w:r w:rsidRPr="00A61920">
        <w:rPr>
          <w:color w:val="auto"/>
          <w:sz w:val="22"/>
          <w:szCs w:val="22"/>
          <w:lang w:val="en-US"/>
        </w:rPr>
        <w:tab/>
      </w:r>
      <w:r w:rsidR="00865813" w:rsidRPr="00253A99">
        <w:rPr>
          <w:color w:val="auto"/>
          <w:sz w:val="22"/>
          <w:szCs w:val="22"/>
          <w:lang w:val="en-US"/>
        </w:rPr>
        <w:t xml:space="preserve">Dr </w:t>
      </w:r>
      <w:proofErr w:type="spellStart"/>
      <w:r w:rsidR="00865813" w:rsidRPr="00253A99">
        <w:rPr>
          <w:color w:val="auto"/>
          <w:sz w:val="22"/>
          <w:szCs w:val="22"/>
          <w:lang w:val="en-US"/>
        </w:rPr>
        <w:t>Benedetta</w:t>
      </w:r>
      <w:proofErr w:type="spellEnd"/>
      <w:r w:rsidR="00865813" w:rsidRPr="00253A99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865813" w:rsidRPr="00253A99">
        <w:rPr>
          <w:color w:val="auto"/>
          <w:sz w:val="22"/>
          <w:szCs w:val="22"/>
          <w:lang w:val="en-US"/>
        </w:rPr>
        <w:t>Allegranzi</w:t>
      </w:r>
      <w:proofErr w:type="spellEnd"/>
      <w:proofErr w:type="gramStart"/>
      <w:r w:rsidR="00865813" w:rsidRPr="00253A99">
        <w:rPr>
          <w:color w:val="auto"/>
          <w:sz w:val="22"/>
          <w:szCs w:val="22"/>
          <w:lang w:val="en-US"/>
        </w:rPr>
        <w:t>, ,</w:t>
      </w:r>
      <w:proofErr w:type="gramEnd"/>
      <w:r w:rsidR="00865813" w:rsidRPr="00253A99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865813" w:rsidRPr="00253A99">
        <w:rPr>
          <w:color w:val="auto"/>
          <w:sz w:val="22"/>
          <w:szCs w:val="22"/>
          <w:lang w:val="en-US"/>
        </w:rPr>
        <w:t>Bassim</w:t>
      </w:r>
      <w:proofErr w:type="spellEnd"/>
      <w:r w:rsidR="00865813" w:rsidRPr="00253A99">
        <w:rPr>
          <w:color w:val="auto"/>
          <w:sz w:val="22"/>
          <w:szCs w:val="22"/>
          <w:lang w:val="en-US"/>
        </w:rPr>
        <w:t xml:space="preserve"> Zayed, Peter Bischoff, N Zeynep </w:t>
      </w:r>
      <w:proofErr w:type="spellStart"/>
      <w:r w:rsidR="00865813" w:rsidRPr="00253A99">
        <w:rPr>
          <w:color w:val="auto"/>
          <w:sz w:val="22"/>
          <w:szCs w:val="22"/>
          <w:lang w:val="en-US"/>
        </w:rPr>
        <w:t>Kubilay</w:t>
      </w:r>
      <w:proofErr w:type="spellEnd"/>
      <w:r w:rsidR="00865813" w:rsidRPr="00253A99">
        <w:rPr>
          <w:color w:val="auto"/>
          <w:sz w:val="22"/>
          <w:szCs w:val="22"/>
          <w:lang w:val="en-US"/>
        </w:rPr>
        <w:t xml:space="preserve">, Stijn de </w:t>
      </w:r>
      <w:proofErr w:type="spellStart"/>
      <w:r w:rsidR="00865813" w:rsidRPr="00253A99">
        <w:rPr>
          <w:color w:val="auto"/>
          <w:sz w:val="22"/>
          <w:szCs w:val="22"/>
          <w:lang w:val="en-US"/>
        </w:rPr>
        <w:t>Jonge</w:t>
      </w:r>
      <w:proofErr w:type="spellEnd"/>
      <w:r w:rsidR="00865813" w:rsidRPr="00253A99">
        <w:rPr>
          <w:color w:val="auto"/>
          <w:sz w:val="22"/>
          <w:szCs w:val="22"/>
          <w:lang w:val="en-US"/>
        </w:rPr>
        <w:t xml:space="preserve">, Fleur de Vries, et al. </w:t>
      </w:r>
      <w:r w:rsidR="00865813" w:rsidRPr="00A61920">
        <w:rPr>
          <w:color w:val="auto"/>
          <w:sz w:val="22"/>
          <w:szCs w:val="22"/>
          <w:lang w:val="en-US"/>
        </w:rPr>
        <w:t xml:space="preserve">New WHO recommendations on intraoperative and postoperative measures for surgical site infection prevention: an evidence-based global perspective. The Lancet Infectious Diseases. </w:t>
      </w:r>
      <w:r w:rsidRPr="00A61920">
        <w:rPr>
          <w:color w:val="auto"/>
          <w:sz w:val="22"/>
          <w:szCs w:val="22"/>
          <w:lang w:val="en-US"/>
        </w:rPr>
        <w:t xml:space="preserve">SERIES|SURGICAL SITE </w:t>
      </w:r>
      <w:r w:rsidRPr="00A61920">
        <w:rPr>
          <w:color w:val="auto"/>
          <w:sz w:val="22"/>
          <w:szCs w:val="22"/>
          <w:lang w:val="en-US"/>
        </w:rPr>
        <w:lastRenderedPageBreak/>
        <w:t>INFECTIONS| VOLUME 16, ISSUE 12, E288-E303, DECEMBER 01, 2016</w:t>
      </w:r>
      <w:r w:rsidR="00865813" w:rsidRPr="00A61920">
        <w:rPr>
          <w:color w:val="auto"/>
          <w:sz w:val="22"/>
          <w:szCs w:val="22"/>
          <w:lang w:val="en-US"/>
        </w:rPr>
        <w:t xml:space="preserve">. </w:t>
      </w:r>
      <w:proofErr w:type="spellStart"/>
      <w:r w:rsidRPr="00A61920">
        <w:rPr>
          <w:color w:val="auto"/>
          <w:sz w:val="22"/>
          <w:szCs w:val="22"/>
        </w:rPr>
        <w:t>DOI:https</w:t>
      </w:r>
      <w:proofErr w:type="spellEnd"/>
      <w:r w:rsidRPr="00A61920">
        <w:rPr>
          <w:color w:val="auto"/>
          <w:sz w:val="22"/>
          <w:szCs w:val="22"/>
        </w:rPr>
        <w:t>://doi.org/10.1016/S1473-3099(16)30402-9</w:t>
      </w:r>
    </w:p>
    <w:p w14:paraId="228D02F4" w14:textId="77777777" w:rsidR="00660C64" w:rsidRPr="008F5E97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6B72049" w14:textId="77777777" w:rsidR="00917952" w:rsidRPr="008F5E97" w:rsidRDefault="00917952" w:rsidP="00917952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8F5E97">
        <w:rPr>
          <w:b/>
          <w:bCs/>
          <w:sz w:val="22"/>
          <w:szCs w:val="22"/>
        </w:rPr>
        <w:br w:type="page"/>
      </w:r>
    </w:p>
    <w:p w14:paraId="0A5E5B9A" w14:textId="77777777" w:rsidR="00660C64" w:rsidRPr="000F3A42" w:rsidRDefault="00660C64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60ECD692" w14:textId="77777777" w:rsidR="00660C64" w:rsidRPr="000F3A42" w:rsidRDefault="00660C64" w:rsidP="001C2446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8F07EA5" w14:textId="6642593F" w:rsidR="00944685" w:rsidRPr="000F3A42" w:rsidRDefault="00EF1086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C5E56">
        <w:rPr>
          <w:b/>
          <w:bCs/>
          <w:color w:val="auto"/>
          <w:sz w:val="22"/>
          <w:szCs w:val="22"/>
          <w:highlight w:val="magenta"/>
        </w:rPr>
        <w:t xml:space="preserve">Indikatornummer </w:t>
      </w:r>
      <w:r w:rsidR="00944685" w:rsidRPr="008C5E56">
        <w:rPr>
          <w:b/>
          <w:bCs/>
          <w:color w:val="auto"/>
          <w:sz w:val="22"/>
          <w:szCs w:val="22"/>
          <w:highlight w:val="magenta"/>
        </w:rPr>
        <w:tab/>
      </w:r>
      <w:del w:id="121" w:author="Annette Settnes" w:date="2023-02-07T18:26:00Z">
        <w:r w:rsidRPr="008C5E56" w:rsidDel="008C5E56">
          <w:rPr>
            <w:color w:val="auto"/>
            <w:sz w:val="22"/>
            <w:szCs w:val="22"/>
            <w:highlight w:val="magenta"/>
          </w:rPr>
          <w:delText>7d</w:delText>
        </w:r>
      </w:del>
      <w:ins w:id="122" w:author="Annette Settnes" w:date="2023-02-07T18:26:00Z">
        <w:r w:rsidR="008C5E56" w:rsidRPr="008C5E56">
          <w:rPr>
            <w:color w:val="auto"/>
            <w:sz w:val="22"/>
            <w:szCs w:val="22"/>
            <w:highlight w:val="magenta"/>
          </w:rPr>
          <w:t>6c</w:t>
        </w:r>
      </w:ins>
      <w:r w:rsidRPr="000F3A42">
        <w:rPr>
          <w:color w:val="auto"/>
          <w:sz w:val="22"/>
          <w:szCs w:val="22"/>
        </w:rPr>
        <w:t xml:space="preserve"> </w:t>
      </w:r>
    </w:p>
    <w:p w14:paraId="3D377774" w14:textId="77777777" w:rsidR="00944685" w:rsidRPr="000F3A42" w:rsidRDefault="00944685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13EE6C31" w14:textId="77777777" w:rsidR="00EF1086" w:rsidRPr="000F3A42" w:rsidRDefault="00EF1086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944685" w:rsidRPr="000F3A42">
        <w:rPr>
          <w:b/>
          <w:bCs/>
          <w:color w:val="auto"/>
          <w:sz w:val="22"/>
          <w:szCs w:val="22"/>
        </w:rPr>
        <w:tab/>
        <w:t xml:space="preserve">Organlæsioner </w:t>
      </w:r>
    </w:p>
    <w:p w14:paraId="3CB95F7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E90B6B2" w14:textId="77777777" w:rsidR="00B462D9" w:rsidRPr="000F3A42" w:rsidRDefault="00EF1086" w:rsidP="00B462D9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Kvinder med mindst én organlæsion</w:t>
      </w:r>
      <w:r w:rsidR="00B462D9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indenfor 30 dage postoperativ</w:t>
      </w:r>
      <w:r w:rsidR="00B462D9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9B06C4" w:rsidRPr="000F3A42">
        <w:rPr>
          <w:color w:val="auto"/>
          <w:sz w:val="22"/>
          <w:szCs w:val="22"/>
        </w:rPr>
        <w:t>Diagnoser r</w:t>
      </w:r>
      <w:r w:rsidR="00B462D9" w:rsidRPr="000F3A42">
        <w:rPr>
          <w:color w:val="auto"/>
          <w:sz w:val="22"/>
          <w:szCs w:val="22"/>
        </w:rPr>
        <w:t>egistreret under primærindlæggelse, genindlæggelse eller ved ambulant kontrol.</w:t>
      </w:r>
    </w:p>
    <w:p w14:paraId="00BD894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249497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5094CCD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7838C03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C9F454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5309352" w14:textId="47542695" w:rsidR="00EF1086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0551E17C" w14:textId="4F694E4A" w:rsidR="00F96910" w:rsidRPr="00A61920" w:rsidRDefault="00F96910" w:rsidP="00DE6B23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A61920">
        <w:rPr>
          <w:color w:val="auto"/>
          <w:sz w:val="22"/>
          <w:szCs w:val="22"/>
          <w:highlight w:val="magenta"/>
        </w:rPr>
        <w:t xml:space="preserve">Tarmlæsion ses hos 0,3-0,5% efter benign hysterektomi, oftest efter AH og ved </w:t>
      </w:r>
      <w:proofErr w:type="spellStart"/>
      <w:r w:rsidRPr="00A61920">
        <w:rPr>
          <w:color w:val="auto"/>
          <w:sz w:val="22"/>
          <w:szCs w:val="22"/>
          <w:highlight w:val="magenta"/>
        </w:rPr>
        <w:t>endometriose</w:t>
      </w:r>
      <w:proofErr w:type="spellEnd"/>
      <w:r w:rsidRPr="00A61920">
        <w:rPr>
          <w:color w:val="auto"/>
          <w:sz w:val="22"/>
          <w:szCs w:val="22"/>
          <w:highlight w:val="magenta"/>
        </w:rPr>
        <w:t xml:space="preserve">. </w:t>
      </w:r>
    </w:p>
    <w:p w14:paraId="65FF34D2" w14:textId="77777777" w:rsidR="007A7AEF" w:rsidRPr="00A61920" w:rsidRDefault="00F96910" w:rsidP="00DE6B23">
      <w:pPr>
        <w:pStyle w:val="Default"/>
        <w:ind w:left="2608"/>
        <w:rPr>
          <w:color w:val="auto"/>
          <w:sz w:val="22"/>
          <w:szCs w:val="22"/>
          <w:highlight w:val="magenta"/>
        </w:rPr>
      </w:pPr>
      <w:r w:rsidRPr="00A61920">
        <w:rPr>
          <w:color w:val="auto"/>
          <w:sz w:val="22"/>
          <w:szCs w:val="22"/>
          <w:highlight w:val="magenta"/>
        </w:rPr>
        <w:t>Et s</w:t>
      </w:r>
      <w:r w:rsidR="00DE6B23" w:rsidRPr="00A61920">
        <w:rPr>
          <w:color w:val="auto"/>
          <w:sz w:val="22"/>
          <w:szCs w:val="22"/>
          <w:highlight w:val="magenta"/>
        </w:rPr>
        <w:t xml:space="preserve">ystematisk </w:t>
      </w:r>
      <w:proofErr w:type="spellStart"/>
      <w:r w:rsidR="00DE6B23" w:rsidRPr="00A61920">
        <w:rPr>
          <w:color w:val="auto"/>
          <w:sz w:val="22"/>
          <w:szCs w:val="22"/>
          <w:highlight w:val="magenta"/>
        </w:rPr>
        <w:t>review</w:t>
      </w:r>
      <w:proofErr w:type="spellEnd"/>
      <w:r w:rsidR="00DE6B23" w:rsidRPr="00A61920">
        <w:rPr>
          <w:color w:val="auto"/>
          <w:sz w:val="22"/>
          <w:szCs w:val="22"/>
          <w:highlight w:val="magenta"/>
        </w:rPr>
        <w:t xml:space="preserve"> finder</w:t>
      </w:r>
      <w:r w:rsidR="00DE6B23" w:rsidRPr="00A61920">
        <w:rPr>
          <w:highlight w:val="magenta"/>
        </w:rPr>
        <w:t xml:space="preserve"> </w:t>
      </w:r>
      <w:proofErr w:type="spellStart"/>
      <w:r w:rsidR="00DE6B23" w:rsidRPr="00A61920">
        <w:rPr>
          <w:highlight w:val="magenta"/>
        </w:rPr>
        <w:t>ureter</w:t>
      </w:r>
      <w:proofErr w:type="spellEnd"/>
      <w:r w:rsidR="00DE6B23" w:rsidRPr="00A61920">
        <w:rPr>
          <w:highlight w:val="magenta"/>
        </w:rPr>
        <w:t xml:space="preserve"> læsion hos 0,3%, blære læsion hos</w:t>
      </w:r>
      <w:r w:rsidR="00DE6B23" w:rsidRPr="00A61920">
        <w:rPr>
          <w:color w:val="auto"/>
          <w:sz w:val="22"/>
          <w:szCs w:val="22"/>
          <w:highlight w:val="magenta"/>
        </w:rPr>
        <w:t xml:space="preserve"> 0.8%. </w:t>
      </w:r>
      <w:proofErr w:type="spellStart"/>
      <w:r w:rsidR="007A7AEF" w:rsidRPr="00A61920">
        <w:rPr>
          <w:color w:val="auto"/>
          <w:sz w:val="22"/>
          <w:szCs w:val="22"/>
          <w:highlight w:val="magenta"/>
        </w:rPr>
        <w:t>Ureter</w:t>
      </w:r>
      <w:proofErr w:type="spellEnd"/>
      <w:r w:rsidR="007A7AEF" w:rsidRPr="00A61920">
        <w:rPr>
          <w:color w:val="auto"/>
          <w:sz w:val="22"/>
          <w:szCs w:val="22"/>
          <w:highlight w:val="magenta"/>
        </w:rPr>
        <w:t xml:space="preserve"> typisk som elektroskade, blæren </w:t>
      </w:r>
      <w:proofErr w:type="spellStart"/>
      <w:r w:rsidR="007A7AEF" w:rsidRPr="00A61920">
        <w:rPr>
          <w:color w:val="auto"/>
          <w:sz w:val="22"/>
          <w:szCs w:val="22"/>
          <w:highlight w:val="magenta"/>
        </w:rPr>
        <w:t>pga</w:t>
      </w:r>
      <w:proofErr w:type="spellEnd"/>
      <w:r w:rsidR="007A7AEF" w:rsidRPr="00A61920">
        <w:rPr>
          <w:color w:val="auto"/>
          <w:sz w:val="22"/>
          <w:szCs w:val="22"/>
          <w:highlight w:val="magenta"/>
        </w:rPr>
        <w:t xml:space="preserve"> adhærenceløsning.</w:t>
      </w:r>
    </w:p>
    <w:p w14:paraId="0258F41B" w14:textId="61CF1AFA" w:rsidR="00DE6B23" w:rsidRPr="00DE6B23" w:rsidRDefault="00F96910" w:rsidP="00DE6B23">
      <w:pPr>
        <w:pStyle w:val="Default"/>
        <w:ind w:left="2608"/>
        <w:rPr>
          <w:color w:val="auto"/>
          <w:sz w:val="22"/>
          <w:szCs w:val="22"/>
        </w:rPr>
      </w:pPr>
      <w:r w:rsidRPr="00A61920">
        <w:rPr>
          <w:color w:val="auto"/>
          <w:sz w:val="22"/>
          <w:szCs w:val="22"/>
          <w:highlight w:val="magenta"/>
        </w:rPr>
        <w:t>And</w:t>
      </w:r>
      <w:r w:rsidR="007A7AEF" w:rsidRPr="00A61920">
        <w:rPr>
          <w:color w:val="auto"/>
          <w:sz w:val="22"/>
          <w:szCs w:val="22"/>
          <w:highlight w:val="magenta"/>
        </w:rPr>
        <w:t xml:space="preserve">et </w:t>
      </w:r>
      <w:proofErr w:type="spellStart"/>
      <w:r w:rsidR="007A7AEF" w:rsidRPr="00A61920">
        <w:rPr>
          <w:color w:val="auto"/>
          <w:sz w:val="22"/>
          <w:szCs w:val="22"/>
          <w:highlight w:val="magenta"/>
        </w:rPr>
        <w:t>review</w:t>
      </w:r>
      <w:proofErr w:type="spellEnd"/>
      <w:r w:rsidRPr="00A61920">
        <w:rPr>
          <w:color w:val="auto"/>
          <w:sz w:val="22"/>
          <w:szCs w:val="22"/>
          <w:highlight w:val="magenta"/>
        </w:rPr>
        <w:t xml:space="preserve"> finder risiko for specielt elektroskade på </w:t>
      </w:r>
      <w:proofErr w:type="spellStart"/>
      <w:r w:rsidRPr="00A61920">
        <w:rPr>
          <w:color w:val="auto"/>
          <w:sz w:val="22"/>
          <w:szCs w:val="22"/>
          <w:highlight w:val="magenta"/>
        </w:rPr>
        <w:t>ureter</w:t>
      </w:r>
      <w:proofErr w:type="spellEnd"/>
      <w:r w:rsidRPr="00A61920">
        <w:rPr>
          <w:color w:val="auto"/>
          <w:sz w:val="22"/>
          <w:szCs w:val="22"/>
          <w:highlight w:val="magenta"/>
        </w:rPr>
        <w:t xml:space="preserve"> hos 1,8% efter LH.</w:t>
      </w:r>
      <w:r w:rsidRPr="00A61920">
        <w:rPr>
          <w:color w:val="auto"/>
          <w:sz w:val="22"/>
          <w:szCs w:val="22"/>
        </w:rPr>
        <w:t xml:space="preserve"> </w:t>
      </w:r>
      <w:r w:rsidRPr="00A61920">
        <w:rPr>
          <w:color w:val="auto"/>
          <w:sz w:val="22"/>
          <w:szCs w:val="22"/>
          <w:highlight w:val="magenta"/>
        </w:rPr>
        <w:t>Vores samlede indikator viser ikke trends i ta</w:t>
      </w:r>
      <w:r w:rsidR="007A7AEF" w:rsidRPr="00A61920">
        <w:rPr>
          <w:color w:val="auto"/>
          <w:sz w:val="22"/>
          <w:szCs w:val="22"/>
          <w:highlight w:val="magenta"/>
        </w:rPr>
        <w:t>rm</w:t>
      </w:r>
      <w:r w:rsidRPr="00A61920">
        <w:rPr>
          <w:color w:val="auto"/>
          <w:sz w:val="22"/>
          <w:szCs w:val="22"/>
          <w:highlight w:val="magenta"/>
        </w:rPr>
        <w:t xml:space="preserve">skader, blæreskader og </w:t>
      </w:r>
      <w:proofErr w:type="spellStart"/>
      <w:r w:rsidRPr="00A61920">
        <w:rPr>
          <w:color w:val="auto"/>
          <w:sz w:val="22"/>
          <w:szCs w:val="22"/>
          <w:highlight w:val="magenta"/>
        </w:rPr>
        <w:t>ureterskader</w:t>
      </w:r>
      <w:proofErr w:type="spellEnd"/>
      <w:r w:rsidRPr="00A61920">
        <w:rPr>
          <w:color w:val="auto"/>
          <w:sz w:val="22"/>
          <w:szCs w:val="22"/>
          <w:highlight w:val="magenta"/>
        </w:rPr>
        <w:t>, ej heller om de er repareret peroperativt, eller først fundet postoperativt kommet postoperativt.</w:t>
      </w:r>
    </w:p>
    <w:p w14:paraId="4390A048" w14:textId="77777777" w:rsidR="00660C64" w:rsidRPr="00DE6B23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E61CECA" w14:textId="77777777" w:rsidR="00944685" w:rsidRPr="000F3A42" w:rsidRDefault="00EF1086" w:rsidP="00B462D9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en organlæsion blandt kvinder i indikator 1 </w:t>
      </w:r>
      <w:r w:rsidR="00944685" w:rsidRPr="000F3A42">
        <w:rPr>
          <w:color w:val="auto"/>
          <w:sz w:val="22"/>
          <w:szCs w:val="22"/>
        </w:rPr>
        <w:tab/>
      </w:r>
      <w:r w:rsidR="00944685" w:rsidRPr="000F3A42">
        <w:rPr>
          <w:b/>
          <w:bCs/>
          <w:color w:val="FF0000"/>
          <w:sz w:val="22"/>
          <w:szCs w:val="22"/>
        </w:rPr>
        <w:t xml:space="preserve"> </w:t>
      </w:r>
    </w:p>
    <w:p w14:paraId="2946CCB0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</w:rPr>
      </w:pPr>
    </w:p>
    <w:p w14:paraId="1C274359" w14:textId="77777777" w:rsidR="00944685" w:rsidRPr="000F3A42" w:rsidRDefault="0009273D" w:rsidP="00944685">
      <w:pPr>
        <w:pStyle w:val="Default"/>
        <w:ind w:left="2608"/>
        <w:rPr>
          <w:b/>
          <w:color w:val="auto"/>
          <w:sz w:val="22"/>
          <w:szCs w:val="22"/>
          <w:lang w:val="en-US"/>
        </w:rPr>
      </w:pPr>
      <w:r w:rsidRPr="000F3A42">
        <w:rPr>
          <w:b/>
          <w:iCs/>
          <w:color w:val="auto"/>
          <w:sz w:val="22"/>
          <w:szCs w:val="22"/>
          <w:lang w:val="en-US"/>
        </w:rPr>
        <w:t>INKLUSION</w:t>
      </w:r>
      <w:r w:rsidR="00944685" w:rsidRPr="000F3A42">
        <w:rPr>
          <w:b/>
          <w:iCs/>
          <w:color w:val="auto"/>
          <w:sz w:val="22"/>
          <w:szCs w:val="22"/>
          <w:lang w:val="en-US"/>
        </w:rPr>
        <w:t xml:space="preserve"> </w:t>
      </w:r>
    </w:p>
    <w:p w14:paraId="294F64C8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bookmarkStart w:id="123" w:name="_Hlk26276906"/>
      <w:proofErr w:type="spellStart"/>
      <w:r w:rsidRPr="000F3A42">
        <w:rPr>
          <w:i/>
          <w:color w:val="auto"/>
          <w:sz w:val="22"/>
          <w:szCs w:val="22"/>
          <w:lang w:val="en-US"/>
        </w:rPr>
        <w:t>Urinveje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65DA100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DS371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ureteris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9A54E9A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DS372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vesicae </w:t>
      </w:r>
      <w:proofErr w:type="spellStart"/>
      <w:r w:rsidRPr="000F3A42">
        <w:rPr>
          <w:color w:val="auto"/>
          <w:sz w:val="22"/>
          <w:szCs w:val="22"/>
          <w:lang w:val="en-US"/>
        </w:rPr>
        <w:t>urinariae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5C5726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 Utilsigtet punktur og læsion af urinveje </w:t>
      </w:r>
    </w:p>
    <w:p w14:paraId="12C2375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DT812UC Utilsigtet punktur og læsion af urinleder </w:t>
      </w:r>
    </w:p>
    <w:p w14:paraId="3FD1528E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DT812UD Utilsigtet punktur og læsion af urinblære </w:t>
      </w:r>
    </w:p>
    <w:p w14:paraId="5C58DE89" w14:textId="77777777" w:rsidR="00944685" w:rsidRPr="000F3A42" w:rsidRDefault="00944685" w:rsidP="0094468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DT812UE Utilsigtet punktur og læsion af urinrør </w:t>
      </w:r>
      <w:r w:rsidR="006C30DC" w:rsidRPr="000F3A42">
        <w:rPr>
          <w:color w:val="auto"/>
          <w:sz w:val="22"/>
          <w:szCs w:val="22"/>
        </w:rPr>
        <w:br/>
      </w:r>
    </w:p>
    <w:p w14:paraId="585E1C83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Tarme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2D78B943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DS364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intestini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tenuis </w:t>
      </w:r>
    </w:p>
    <w:p w14:paraId="0B6819DB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DS365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traumatica</w:t>
      </w:r>
      <w:proofErr w:type="spellEnd"/>
      <w:r w:rsidRPr="000F3A42">
        <w:rPr>
          <w:color w:val="auto"/>
          <w:sz w:val="22"/>
          <w:szCs w:val="22"/>
        </w:rPr>
        <w:t xml:space="preserve"> coli </w:t>
      </w:r>
    </w:p>
    <w:p w14:paraId="33B4AA38" w14:textId="77777777" w:rsidR="00944685" w:rsidRPr="000F3A42" w:rsidRDefault="00944685" w:rsidP="0094468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DT812G Utilsigtet punktur og læsion af </w:t>
      </w:r>
      <w:proofErr w:type="spellStart"/>
      <w:r w:rsidRPr="000F3A42">
        <w:rPr>
          <w:color w:val="auto"/>
          <w:sz w:val="22"/>
          <w:szCs w:val="22"/>
        </w:rPr>
        <w:t>gastrointestinalkanal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6C30DC" w:rsidRPr="000F3A42">
        <w:rPr>
          <w:color w:val="auto"/>
          <w:sz w:val="22"/>
          <w:szCs w:val="22"/>
        </w:rPr>
        <w:br/>
      </w:r>
    </w:p>
    <w:p w14:paraId="34F30102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Uspec</w:t>
      </w:r>
      <w:proofErr w:type="spellEnd"/>
      <w:r w:rsidR="0009273D" w:rsidRPr="000F3A42">
        <w:rPr>
          <w:i/>
          <w:color w:val="auto"/>
          <w:sz w:val="22"/>
          <w:szCs w:val="22"/>
        </w:rPr>
        <w:t>.</w:t>
      </w:r>
      <w:r w:rsidRPr="000F3A42">
        <w:rPr>
          <w:i/>
          <w:color w:val="auto"/>
          <w:sz w:val="22"/>
          <w:szCs w:val="22"/>
        </w:rPr>
        <w:t xml:space="preserve"> organlæsioner:</w:t>
      </w:r>
    </w:p>
    <w:p w14:paraId="697A7B52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DT812A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1AD9F193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DT812B </w:t>
      </w:r>
      <w:proofErr w:type="spellStart"/>
      <w:r w:rsidRPr="000F3A42">
        <w:rPr>
          <w:color w:val="auto"/>
          <w:sz w:val="22"/>
          <w:szCs w:val="22"/>
        </w:rPr>
        <w:t>Punctura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361566C0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DT812H Utilsigtet punktur og læsion af kvindelige kønsorganer </w:t>
      </w:r>
    </w:p>
    <w:p w14:paraId="6E139F20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DT812K Utilsigtet punktur og læsion af kar og lymfesystem </w:t>
      </w:r>
    </w:p>
    <w:p w14:paraId="01CC847E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DT812V Utilsigtet læsion af organ med samtidig intervention </w:t>
      </w:r>
      <w:bookmarkEnd w:id="123"/>
    </w:p>
    <w:p w14:paraId="1E037E9D" w14:textId="77777777" w:rsidR="00EF7155" w:rsidRPr="000F3A42" w:rsidRDefault="00EF7155" w:rsidP="00944685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071D004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Nævnerdefinition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EA0EAA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E56E55A" w14:textId="77777777" w:rsidR="00EF1086" w:rsidRPr="000F3A42" w:rsidRDefault="00EF1086" w:rsidP="001F6737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</w:p>
    <w:p w14:paraId="66A9A20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4BAF6B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398699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9183AF2" w14:textId="6F6EB3C2" w:rsidR="00EF1086" w:rsidRPr="000F3A42" w:rsidRDefault="00EF1086" w:rsidP="00113E78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>Rapport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>vinder med mindst én organlæsion per behandlingsansvarlig afdeling, landsfrekvens og mål</w:t>
      </w:r>
      <w:r w:rsidR="001F6737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vises i figur. </w:t>
      </w:r>
    </w:p>
    <w:p w14:paraId="619A355F" w14:textId="77777777" w:rsidR="00EF1086" w:rsidRPr="000F3A42" w:rsidRDefault="00B462D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875490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875490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73FE6715" w14:textId="77777777" w:rsidR="00EF1086" w:rsidRPr="000F3A42" w:rsidRDefault="00B462D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01C58E3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ED7195" w14:textId="286EDAC9" w:rsidR="00EF1086" w:rsidRPr="00A61920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8F5E97">
        <w:rPr>
          <w:b/>
          <w:bCs/>
          <w:color w:val="auto"/>
          <w:sz w:val="22"/>
          <w:szCs w:val="22"/>
          <w:lang w:val="en-US"/>
        </w:rPr>
        <w:t>Referenceværdi</w:t>
      </w:r>
      <w:proofErr w:type="spellEnd"/>
      <w:r w:rsidRPr="008F5E97">
        <w:rPr>
          <w:b/>
          <w:bCs/>
          <w:color w:val="auto"/>
          <w:sz w:val="22"/>
          <w:szCs w:val="22"/>
          <w:lang w:val="en-US"/>
        </w:rPr>
        <w:t xml:space="preserve"> </w:t>
      </w:r>
      <w:r w:rsidR="00B462D9" w:rsidRPr="008F5E97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Pr="00A61920">
        <w:rPr>
          <w:color w:val="auto"/>
          <w:sz w:val="22"/>
          <w:szCs w:val="22"/>
          <w:lang w:val="en-US"/>
        </w:rPr>
        <w:t>Mål</w:t>
      </w:r>
      <w:proofErr w:type="spellEnd"/>
      <w:r w:rsidRPr="00A61920">
        <w:rPr>
          <w:color w:val="auto"/>
          <w:sz w:val="22"/>
          <w:szCs w:val="22"/>
          <w:lang w:val="en-US"/>
        </w:rPr>
        <w:t xml:space="preserve">: </w:t>
      </w:r>
      <w:r w:rsidR="00C57633" w:rsidRPr="00A61920">
        <w:rPr>
          <w:rFonts w:eastAsia="MS Gothic"/>
          <w:lang w:val="en-US"/>
        </w:rPr>
        <w:t>&lt;</w:t>
      </w:r>
      <w:r w:rsidR="001F6737" w:rsidRPr="00A61920">
        <w:rPr>
          <w:rFonts w:ascii="MS Gothic" w:eastAsia="MS Gothic" w:hAnsi="MS Gothic"/>
          <w:lang w:val="en-US"/>
        </w:rPr>
        <w:t xml:space="preserve"> </w:t>
      </w:r>
      <w:r w:rsidR="00B462D9" w:rsidRPr="00A61920">
        <w:rPr>
          <w:color w:val="auto"/>
          <w:sz w:val="22"/>
          <w:szCs w:val="22"/>
          <w:lang w:val="en-US"/>
        </w:rPr>
        <w:t>1%</w:t>
      </w:r>
      <w:r w:rsidRPr="00A61920">
        <w:rPr>
          <w:color w:val="auto"/>
          <w:sz w:val="22"/>
          <w:szCs w:val="22"/>
          <w:lang w:val="en-US"/>
        </w:rPr>
        <w:t xml:space="preserve"> </w:t>
      </w:r>
    </w:p>
    <w:p w14:paraId="3A2B0AF1" w14:textId="77777777" w:rsidR="00660C64" w:rsidRPr="00A61920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204F97AB" w14:textId="09987660" w:rsidR="00EF1086" w:rsidRPr="00A61920" w:rsidRDefault="00EF1086" w:rsidP="00DE6B23">
      <w:pPr>
        <w:pStyle w:val="Default"/>
        <w:ind w:left="2604" w:hanging="2604"/>
        <w:rPr>
          <w:b/>
          <w:bCs/>
          <w:color w:val="auto"/>
          <w:sz w:val="22"/>
          <w:szCs w:val="22"/>
        </w:rPr>
      </w:pPr>
      <w:proofErr w:type="spellStart"/>
      <w:r w:rsidRPr="00A61920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A61920">
        <w:rPr>
          <w:b/>
          <w:bCs/>
          <w:color w:val="auto"/>
          <w:sz w:val="22"/>
          <w:szCs w:val="22"/>
          <w:lang w:val="en-US"/>
        </w:rPr>
        <w:t xml:space="preserve"> </w:t>
      </w:r>
      <w:r w:rsidR="00A05C65" w:rsidRPr="00A61920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DE6B23" w:rsidRPr="00A61920">
        <w:rPr>
          <w:color w:val="auto"/>
          <w:sz w:val="22"/>
          <w:szCs w:val="22"/>
          <w:lang w:val="en-US"/>
        </w:rPr>
        <w:t>Teeluckdharry</w:t>
      </w:r>
      <w:proofErr w:type="spellEnd"/>
      <w:r w:rsidR="00DE6B23" w:rsidRPr="00A61920">
        <w:rPr>
          <w:color w:val="auto"/>
          <w:sz w:val="22"/>
          <w:szCs w:val="22"/>
          <w:lang w:val="en-US"/>
        </w:rPr>
        <w:t xml:space="preserve"> B, Gilmour D, Flowerdew G: Urinary Tract Injury at Benign Gynecologic Surgery and the Role of Cystoscopy: A Systematic Review and Meta-analysis. </w:t>
      </w:r>
      <w:proofErr w:type="spellStart"/>
      <w:r w:rsidR="00DE6B23" w:rsidRPr="00A61920">
        <w:rPr>
          <w:color w:val="auto"/>
          <w:sz w:val="22"/>
          <w:szCs w:val="22"/>
        </w:rPr>
        <w:t>Obstet</w:t>
      </w:r>
      <w:proofErr w:type="spellEnd"/>
      <w:r w:rsidR="00DE6B23" w:rsidRPr="00A61920">
        <w:rPr>
          <w:color w:val="auto"/>
          <w:sz w:val="22"/>
          <w:szCs w:val="22"/>
        </w:rPr>
        <w:t xml:space="preserve"> </w:t>
      </w:r>
      <w:proofErr w:type="spellStart"/>
      <w:r w:rsidR="00DE6B23" w:rsidRPr="00A61920">
        <w:rPr>
          <w:color w:val="auto"/>
          <w:sz w:val="22"/>
          <w:szCs w:val="22"/>
        </w:rPr>
        <w:t>Gynecol</w:t>
      </w:r>
      <w:proofErr w:type="spellEnd"/>
      <w:r w:rsidR="00DE6B23" w:rsidRPr="00A61920">
        <w:rPr>
          <w:color w:val="auto"/>
          <w:sz w:val="22"/>
          <w:szCs w:val="22"/>
        </w:rPr>
        <w:t>. 2015;126(6):1161</w:t>
      </w:r>
      <w:r w:rsidR="00DE6B23" w:rsidRPr="00A61920">
        <w:rPr>
          <w:b/>
          <w:bCs/>
          <w:color w:val="auto"/>
          <w:sz w:val="22"/>
          <w:szCs w:val="22"/>
        </w:rPr>
        <w:t>.</w:t>
      </w:r>
    </w:p>
    <w:p w14:paraId="490A7618" w14:textId="77777777" w:rsidR="00064C45" w:rsidRPr="00A61920" w:rsidRDefault="00064C45" w:rsidP="00064C45">
      <w:pPr>
        <w:pStyle w:val="Default"/>
        <w:ind w:left="2604" w:hanging="2604"/>
        <w:rPr>
          <w:b/>
          <w:bCs/>
          <w:color w:val="auto"/>
          <w:sz w:val="22"/>
          <w:szCs w:val="22"/>
        </w:rPr>
      </w:pPr>
      <w:r w:rsidRPr="00A61920">
        <w:rPr>
          <w:b/>
          <w:bCs/>
          <w:color w:val="auto"/>
          <w:sz w:val="22"/>
          <w:szCs w:val="22"/>
        </w:rPr>
        <w:tab/>
      </w:r>
    </w:p>
    <w:p w14:paraId="79DC71AA" w14:textId="51551320" w:rsidR="00064C45" w:rsidRPr="00A61920" w:rsidRDefault="00064C45" w:rsidP="00F96910">
      <w:pPr>
        <w:pStyle w:val="Default"/>
        <w:ind w:left="2604"/>
        <w:rPr>
          <w:color w:val="auto"/>
          <w:sz w:val="22"/>
          <w:szCs w:val="22"/>
          <w:lang w:val="en-US"/>
        </w:rPr>
      </w:pPr>
      <w:r w:rsidRPr="00A61920">
        <w:rPr>
          <w:color w:val="auto"/>
          <w:sz w:val="22"/>
          <w:szCs w:val="22"/>
        </w:rPr>
        <w:t xml:space="preserve">JMK, </w:t>
      </w:r>
      <w:proofErr w:type="spellStart"/>
      <w:r w:rsidRPr="00A61920">
        <w:rPr>
          <w:color w:val="auto"/>
          <w:sz w:val="22"/>
          <w:szCs w:val="22"/>
        </w:rPr>
        <w:t>Bortoletto</w:t>
      </w:r>
      <w:proofErr w:type="spellEnd"/>
      <w:r w:rsidRPr="00A61920">
        <w:rPr>
          <w:color w:val="auto"/>
          <w:sz w:val="22"/>
          <w:szCs w:val="22"/>
        </w:rPr>
        <w:t xml:space="preserve"> P, </w:t>
      </w:r>
      <w:proofErr w:type="spellStart"/>
      <w:r w:rsidRPr="00A61920">
        <w:rPr>
          <w:color w:val="auto"/>
          <w:sz w:val="22"/>
          <w:szCs w:val="22"/>
        </w:rPr>
        <w:t>Tolentino</w:t>
      </w:r>
      <w:proofErr w:type="spellEnd"/>
      <w:r w:rsidRPr="00A61920">
        <w:rPr>
          <w:color w:val="auto"/>
          <w:sz w:val="22"/>
          <w:szCs w:val="22"/>
        </w:rPr>
        <w:t xml:space="preserve"> J, Jung MJ, Milad MP. </w:t>
      </w:r>
      <w:r w:rsidRPr="00A61920">
        <w:rPr>
          <w:color w:val="auto"/>
          <w:sz w:val="22"/>
          <w:szCs w:val="22"/>
          <w:lang w:val="en-US"/>
        </w:rPr>
        <w:t>Urinary Tract Injury in Gynecologic Laparoscopy for Benign Indication: A Systematic Review.</w:t>
      </w:r>
      <w:r w:rsidR="00F96910" w:rsidRPr="00A61920">
        <w:rPr>
          <w:color w:val="auto"/>
          <w:sz w:val="22"/>
          <w:szCs w:val="22"/>
          <w:lang w:val="en-US"/>
        </w:rPr>
        <w:t xml:space="preserve"> </w:t>
      </w:r>
      <w:r w:rsidR="00F96910" w:rsidRPr="00A61920">
        <w:rPr>
          <w:color w:val="auto"/>
          <w:sz w:val="22"/>
          <w:szCs w:val="22"/>
          <w:lang w:val="en-US"/>
        </w:rPr>
        <w:tab/>
      </w:r>
      <w:proofErr w:type="spellStart"/>
      <w:r w:rsidRPr="00A61920">
        <w:rPr>
          <w:color w:val="auto"/>
          <w:sz w:val="22"/>
          <w:szCs w:val="22"/>
          <w:lang w:val="en-US"/>
        </w:rPr>
        <w:t>Obstet</w:t>
      </w:r>
      <w:proofErr w:type="spellEnd"/>
      <w:r w:rsidRPr="00A61920">
        <w:rPr>
          <w:color w:val="auto"/>
          <w:sz w:val="22"/>
          <w:szCs w:val="22"/>
          <w:lang w:val="en-US"/>
        </w:rPr>
        <w:t xml:space="preserve"> Gynecol. 2018;131(1):100.</w:t>
      </w:r>
    </w:p>
    <w:p w14:paraId="47CB8B57" w14:textId="66AD64D7" w:rsidR="00F96910" w:rsidRPr="00A61920" w:rsidRDefault="00F96910" w:rsidP="00F96910">
      <w:pPr>
        <w:pStyle w:val="Default"/>
        <w:ind w:left="2604"/>
        <w:rPr>
          <w:color w:val="auto"/>
          <w:sz w:val="22"/>
          <w:szCs w:val="22"/>
          <w:lang w:val="en-US"/>
        </w:rPr>
      </w:pPr>
    </w:p>
    <w:p w14:paraId="25027CF3" w14:textId="084BE42C" w:rsidR="00F96910" w:rsidRPr="00A61920" w:rsidRDefault="007A7AEF" w:rsidP="00F96910">
      <w:pPr>
        <w:pStyle w:val="Default"/>
        <w:ind w:left="2604"/>
        <w:rPr>
          <w:color w:val="auto"/>
          <w:sz w:val="22"/>
          <w:szCs w:val="22"/>
          <w:lang w:val="en-US"/>
        </w:rPr>
      </w:pPr>
      <w:proofErr w:type="spellStart"/>
      <w:r w:rsidRPr="00A61920">
        <w:rPr>
          <w:color w:val="auto"/>
          <w:sz w:val="22"/>
          <w:szCs w:val="22"/>
          <w:lang w:val="en-US"/>
        </w:rPr>
        <w:t>Llarena</w:t>
      </w:r>
      <w:proofErr w:type="spellEnd"/>
      <w:r w:rsidRPr="00A61920">
        <w:rPr>
          <w:color w:val="auto"/>
          <w:sz w:val="22"/>
          <w:szCs w:val="22"/>
          <w:lang w:val="en-US"/>
        </w:rPr>
        <w:t xml:space="preserve"> NC, Shah AB, Milad MP. </w:t>
      </w:r>
      <w:r w:rsidR="00F96910" w:rsidRPr="00A61920">
        <w:rPr>
          <w:color w:val="auto"/>
          <w:sz w:val="22"/>
          <w:szCs w:val="22"/>
          <w:lang w:val="en-US"/>
        </w:rPr>
        <w:t>Bowel injury in gynecologic laparoscopy: a systematic review.</w:t>
      </w:r>
      <w:r w:rsidRPr="00A61920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F96910" w:rsidRPr="00A61920">
        <w:rPr>
          <w:color w:val="auto"/>
          <w:sz w:val="22"/>
          <w:szCs w:val="22"/>
          <w:lang w:val="en-US"/>
        </w:rPr>
        <w:t>Obstet</w:t>
      </w:r>
      <w:proofErr w:type="spellEnd"/>
      <w:r w:rsidR="00F96910" w:rsidRPr="00A61920">
        <w:rPr>
          <w:color w:val="auto"/>
          <w:sz w:val="22"/>
          <w:szCs w:val="22"/>
          <w:lang w:val="en-US"/>
        </w:rPr>
        <w:t xml:space="preserve"> Gynecol. 2015;125(6):1407.</w:t>
      </w:r>
    </w:p>
    <w:p w14:paraId="627D11E5" w14:textId="73247AF2" w:rsidR="007A7AEF" w:rsidRPr="00A61920" w:rsidRDefault="007A7AEF" w:rsidP="00F96910">
      <w:pPr>
        <w:pStyle w:val="Default"/>
        <w:ind w:left="260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48BBA6B1" w14:textId="7F08365D" w:rsidR="00064C45" w:rsidRPr="007A7AEF" w:rsidRDefault="007A7AEF" w:rsidP="007A7AEF">
      <w:pPr>
        <w:ind w:left="2604" w:firstLine="4"/>
        <w:rPr>
          <w:rFonts w:ascii="Arial" w:hAnsi="Arial" w:cs="Arial"/>
          <w:sz w:val="22"/>
          <w:szCs w:val="22"/>
        </w:rPr>
      </w:pPr>
      <w:bookmarkStart w:id="124" w:name="_Hlk63099492"/>
      <w:r w:rsidRPr="00A61920">
        <w:rPr>
          <w:rFonts w:ascii="Arial" w:hAnsi="Arial" w:cs="Arial"/>
          <w:sz w:val="22"/>
          <w:szCs w:val="22"/>
          <w:lang w:val="en-US"/>
        </w:rPr>
        <w:t xml:space="preserve">Zhu CR, Mallick R, Singh SS, Auer R, </w:t>
      </w:r>
      <w:proofErr w:type="spellStart"/>
      <w:r w:rsidRPr="00A61920">
        <w:rPr>
          <w:rFonts w:ascii="Arial" w:hAnsi="Arial" w:cs="Arial"/>
          <w:sz w:val="22"/>
          <w:szCs w:val="22"/>
          <w:lang w:val="en-US"/>
        </w:rPr>
        <w:t>Solnik</w:t>
      </w:r>
      <w:proofErr w:type="spellEnd"/>
      <w:r w:rsidRPr="00A61920">
        <w:rPr>
          <w:rFonts w:ascii="Arial" w:hAnsi="Arial" w:cs="Arial"/>
          <w:sz w:val="22"/>
          <w:szCs w:val="22"/>
          <w:lang w:val="en-US"/>
        </w:rPr>
        <w:t xml:space="preserve"> J, Choudhry AJ, Chen </w:t>
      </w:r>
      <w:proofErr w:type="gramStart"/>
      <w:r w:rsidRPr="00A61920">
        <w:rPr>
          <w:rFonts w:ascii="Arial" w:hAnsi="Arial" w:cs="Arial"/>
          <w:sz w:val="22"/>
          <w:szCs w:val="22"/>
          <w:lang w:val="en-US"/>
        </w:rPr>
        <w:t>I :</w:t>
      </w:r>
      <w:proofErr w:type="gramEnd"/>
      <w:r w:rsidRPr="00A61920">
        <w:rPr>
          <w:rFonts w:ascii="Arial" w:hAnsi="Arial" w:cs="Arial"/>
          <w:sz w:val="22"/>
          <w:szCs w:val="22"/>
          <w:lang w:val="en-US"/>
        </w:rPr>
        <w:t xml:space="preserve"> </w:t>
      </w:r>
      <w:r w:rsidR="00F96910" w:rsidRPr="00A61920">
        <w:rPr>
          <w:rFonts w:ascii="Arial" w:hAnsi="Arial" w:cs="Arial"/>
          <w:sz w:val="22"/>
          <w:szCs w:val="22"/>
          <w:lang w:val="en-US"/>
        </w:rPr>
        <w:t>Risk Factors for Bowel Injury in Hysterectomy for Benign Indications.</w:t>
      </w:r>
      <w:r w:rsidRPr="00A61920">
        <w:rPr>
          <w:rFonts w:ascii="Arial" w:hAnsi="Arial" w:cs="Arial"/>
          <w:sz w:val="22"/>
          <w:szCs w:val="22"/>
          <w:lang w:val="en-US"/>
        </w:rPr>
        <w:t xml:space="preserve"> </w:t>
      </w:r>
      <w:r w:rsidRPr="00A61920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96910" w:rsidRPr="00A61920">
        <w:rPr>
          <w:rFonts w:ascii="Arial" w:hAnsi="Arial" w:cs="Arial"/>
          <w:sz w:val="22"/>
          <w:szCs w:val="22"/>
        </w:rPr>
        <w:t>Obstet</w:t>
      </w:r>
      <w:proofErr w:type="spellEnd"/>
      <w:r w:rsidR="00F96910" w:rsidRPr="00A619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910" w:rsidRPr="00A61920">
        <w:rPr>
          <w:rFonts w:ascii="Arial" w:hAnsi="Arial" w:cs="Arial"/>
          <w:sz w:val="22"/>
          <w:szCs w:val="22"/>
        </w:rPr>
        <w:t>Gynecol</w:t>
      </w:r>
      <w:proofErr w:type="spellEnd"/>
      <w:r w:rsidR="00F96910" w:rsidRPr="00A61920">
        <w:rPr>
          <w:rFonts w:ascii="Arial" w:hAnsi="Arial" w:cs="Arial"/>
          <w:sz w:val="22"/>
          <w:szCs w:val="22"/>
        </w:rPr>
        <w:t>. 2020;136(4):803.</w:t>
      </w:r>
    </w:p>
    <w:p w14:paraId="093B4C94" w14:textId="77777777" w:rsidR="00F96910" w:rsidRDefault="00F96910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9D3E902" w14:textId="77777777" w:rsidR="007A7AEF" w:rsidRDefault="007A7AEF">
      <w:pPr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br w:type="page"/>
      </w:r>
    </w:p>
    <w:p w14:paraId="2E146BEE" w14:textId="119D27B9" w:rsidR="00D17BD1" w:rsidRPr="00A61920" w:rsidDel="00A61920" w:rsidRDefault="00D17BD1" w:rsidP="001C2446">
      <w:pPr>
        <w:pStyle w:val="Default"/>
        <w:shd w:val="clear" w:color="auto" w:fill="DAEEF3"/>
        <w:rPr>
          <w:del w:id="125" w:author="Annette Settnes" w:date="2023-02-03T16:24:00Z"/>
          <w:color w:val="auto"/>
          <w:sz w:val="22"/>
          <w:szCs w:val="22"/>
          <w:highlight w:val="magenta"/>
        </w:rPr>
      </w:pPr>
      <w:del w:id="126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lastRenderedPageBreak/>
          <w:delText xml:space="preserve">Sygdomsområde </w:delText>
        </w:r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Hysterektomi </w:delText>
        </w:r>
      </w:del>
    </w:p>
    <w:p w14:paraId="607D43AE" w14:textId="550997D5" w:rsidR="00D17BD1" w:rsidRPr="00A61920" w:rsidDel="00A61920" w:rsidRDefault="00D17BD1" w:rsidP="001C2446">
      <w:pPr>
        <w:pStyle w:val="Default"/>
        <w:shd w:val="clear" w:color="auto" w:fill="DAEEF3"/>
        <w:rPr>
          <w:del w:id="127" w:author="Annette Settnes" w:date="2023-02-03T16:24:00Z"/>
          <w:b/>
          <w:bCs/>
          <w:color w:val="FF0000"/>
          <w:sz w:val="22"/>
          <w:szCs w:val="22"/>
          <w:highlight w:val="magenta"/>
        </w:rPr>
      </w:pPr>
    </w:p>
    <w:p w14:paraId="409A4938" w14:textId="54D65A5D" w:rsidR="006953AF" w:rsidRPr="00A61920" w:rsidDel="00A61920" w:rsidRDefault="00D17BD1" w:rsidP="001C2446">
      <w:pPr>
        <w:pStyle w:val="Default"/>
        <w:shd w:val="clear" w:color="auto" w:fill="DAEEF3"/>
        <w:rPr>
          <w:del w:id="128" w:author="Annette Settnes" w:date="2023-02-03T16:24:00Z"/>
          <w:color w:val="auto"/>
          <w:sz w:val="22"/>
          <w:szCs w:val="22"/>
          <w:highlight w:val="magenta"/>
        </w:rPr>
      </w:pPr>
      <w:del w:id="129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>Indikatornummer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3370A6" w:rsidRPr="00A61920" w:rsidDel="00A61920">
          <w:rPr>
            <w:color w:val="auto"/>
            <w:sz w:val="22"/>
            <w:szCs w:val="22"/>
            <w:highlight w:val="magenta"/>
          </w:rPr>
          <w:delText>7e</w:delText>
        </w:r>
      </w:del>
      <w:r w:rsidR="008C5E56">
        <w:rPr>
          <w:color w:val="auto"/>
          <w:sz w:val="22"/>
          <w:szCs w:val="22"/>
          <w:highlight w:val="magenta"/>
        </w:rPr>
        <w:t>UDGÅR HELT</w:t>
      </w:r>
    </w:p>
    <w:p w14:paraId="79F7CF78" w14:textId="29A6D5B9" w:rsidR="006953AF" w:rsidRPr="00A61920" w:rsidDel="00A61920" w:rsidRDefault="006953AF" w:rsidP="001C2446">
      <w:pPr>
        <w:pStyle w:val="Default"/>
        <w:shd w:val="clear" w:color="auto" w:fill="DAEEF3"/>
        <w:rPr>
          <w:del w:id="130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32DF1E8A" w14:textId="6705DFFC" w:rsidR="00D17BD1" w:rsidRPr="00A61920" w:rsidDel="00A61920" w:rsidRDefault="00D17BD1" w:rsidP="001C2446">
      <w:pPr>
        <w:pStyle w:val="Default"/>
        <w:shd w:val="clear" w:color="auto" w:fill="DAEEF3"/>
        <w:rPr>
          <w:del w:id="131" w:author="Annette Settnes" w:date="2023-02-03T16:24:00Z"/>
          <w:color w:val="auto"/>
          <w:sz w:val="22"/>
          <w:szCs w:val="22"/>
          <w:highlight w:val="magenta"/>
        </w:rPr>
      </w:pPr>
      <w:del w:id="132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Indikatornavn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  <w:delText xml:space="preserve">Sårkomplikationer: hernier/ fascieruptur/ minus infektion </w:delText>
        </w:r>
      </w:del>
    </w:p>
    <w:p w14:paraId="34A355FF" w14:textId="676EB49D" w:rsidR="00D17BD1" w:rsidRPr="00A61920" w:rsidDel="00A61920" w:rsidRDefault="00D17BD1" w:rsidP="00D17BD1">
      <w:pPr>
        <w:pStyle w:val="Default"/>
        <w:rPr>
          <w:del w:id="133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7926E483" w14:textId="4A7FC989" w:rsidR="00D17BD1" w:rsidRPr="00A61920" w:rsidDel="00A61920" w:rsidRDefault="00D17BD1" w:rsidP="00D17BD1">
      <w:pPr>
        <w:pStyle w:val="Default"/>
        <w:rPr>
          <w:del w:id="134" w:author="Annette Settnes" w:date="2023-02-03T16:24:00Z"/>
          <w:color w:val="auto"/>
          <w:sz w:val="22"/>
          <w:szCs w:val="22"/>
          <w:highlight w:val="magenta"/>
        </w:rPr>
      </w:pPr>
      <w:del w:id="135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Beskrivelse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Kvinder med mindst én </w:delText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delText xml:space="preserve">sårkomplikation, 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diagnosticeret indenfor 30 </w:delText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>dage postoperativ</w:delText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delText>t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. </w:delText>
        </w:r>
        <w:r w:rsidR="00C34F3A" w:rsidRPr="00A61920" w:rsidDel="00A61920">
          <w:rPr>
            <w:color w:val="auto"/>
            <w:sz w:val="22"/>
            <w:szCs w:val="22"/>
            <w:highlight w:val="magenta"/>
          </w:rPr>
          <w:delText>Diagnoser r</w:delText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delText xml:space="preserve">egistreret under primærindlæggelse, </w:delText>
        </w:r>
        <w:r w:rsidR="00C34F3A"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C34F3A"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delText>genindlæggelse eller ved ambulant kontrol.</w:delText>
        </w:r>
      </w:del>
    </w:p>
    <w:p w14:paraId="64195D5D" w14:textId="23635CA5" w:rsidR="00D17BD1" w:rsidRPr="00A61920" w:rsidDel="00A61920" w:rsidRDefault="00D17BD1" w:rsidP="00D17BD1">
      <w:pPr>
        <w:pStyle w:val="Default"/>
        <w:rPr>
          <w:del w:id="136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3C1FA8A7" w14:textId="52B3F3FB" w:rsidR="00D17BD1" w:rsidRPr="00A61920" w:rsidDel="00A61920" w:rsidRDefault="00D17BD1" w:rsidP="00D17BD1">
      <w:pPr>
        <w:pStyle w:val="Default"/>
        <w:rPr>
          <w:del w:id="137" w:author="Annette Settnes" w:date="2023-02-03T16:24:00Z"/>
          <w:color w:val="auto"/>
          <w:sz w:val="22"/>
          <w:szCs w:val="22"/>
          <w:highlight w:val="magenta"/>
        </w:rPr>
      </w:pPr>
      <w:del w:id="138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Indikatortype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Resultat </w:delText>
        </w:r>
      </w:del>
    </w:p>
    <w:p w14:paraId="2595EFC7" w14:textId="5CA3C0DE" w:rsidR="00D17BD1" w:rsidRPr="00A61920" w:rsidDel="00A61920" w:rsidRDefault="00D17BD1" w:rsidP="00D17BD1">
      <w:pPr>
        <w:pStyle w:val="Default"/>
        <w:rPr>
          <w:del w:id="139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041C685C" w14:textId="7316D39E" w:rsidR="00D17BD1" w:rsidRPr="00A61920" w:rsidDel="00A61920" w:rsidRDefault="00D17BD1" w:rsidP="00D17BD1">
      <w:pPr>
        <w:pStyle w:val="Default"/>
        <w:rPr>
          <w:del w:id="140" w:author="Annette Settnes" w:date="2023-02-03T16:24:00Z"/>
          <w:color w:val="auto"/>
          <w:sz w:val="22"/>
          <w:szCs w:val="22"/>
          <w:highlight w:val="magenta"/>
        </w:rPr>
      </w:pPr>
      <w:del w:id="141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Indikatorformat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Proportion (procentandel) </w:delText>
        </w:r>
      </w:del>
    </w:p>
    <w:p w14:paraId="50DC3456" w14:textId="4DC13714" w:rsidR="00D17BD1" w:rsidRPr="00A61920" w:rsidDel="00A61920" w:rsidRDefault="00D17BD1" w:rsidP="00D17BD1">
      <w:pPr>
        <w:pStyle w:val="Default"/>
        <w:rPr>
          <w:del w:id="142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2AD0B9CF" w14:textId="04352F3F" w:rsidR="00D17BD1" w:rsidRPr="00A61920" w:rsidDel="00A61920" w:rsidRDefault="00D17BD1" w:rsidP="00D17BD1">
      <w:pPr>
        <w:pStyle w:val="Default"/>
        <w:rPr>
          <w:del w:id="143" w:author="Annette Settnes" w:date="2023-02-03T16:24:00Z"/>
          <w:color w:val="auto"/>
          <w:sz w:val="22"/>
          <w:szCs w:val="22"/>
          <w:highlight w:val="magenta"/>
        </w:rPr>
      </w:pPr>
      <w:del w:id="144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Forbedringsretning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Reduceret andel </w:delText>
        </w:r>
      </w:del>
    </w:p>
    <w:p w14:paraId="247509A0" w14:textId="5EE9F155" w:rsidR="00D17BD1" w:rsidRPr="00A61920" w:rsidDel="00A61920" w:rsidRDefault="006953AF" w:rsidP="00D17BD1">
      <w:pPr>
        <w:pStyle w:val="Default"/>
        <w:rPr>
          <w:del w:id="145" w:author="Annette Settnes" w:date="2023-02-03T16:24:00Z"/>
          <w:b/>
          <w:bCs/>
          <w:color w:val="auto"/>
          <w:sz w:val="22"/>
          <w:szCs w:val="22"/>
          <w:highlight w:val="magenta"/>
        </w:rPr>
      </w:pPr>
      <w:del w:id="146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</w:del>
    </w:p>
    <w:p w14:paraId="38FF0748" w14:textId="0ED8826D" w:rsidR="00D17BD1" w:rsidRPr="00A61920" w:rsidDel="00A61920" w:rsidRDefault="00D17BD1" w:rsidP="00D17BD1">
      <w:pPr>
        <w:pStyle w:val="Default"/>
        <w:rPr>
          <w:del w:id="147" w:author="Annette Settnes" w:date="2023-02-03T16:24:00Z"/>
          <w:color w:val="auto"/>
          <w:sz w:val="22"/>
          <w:szCs w:val="22"/>
          <w:highlight w:val="magenta"/>
        </w:rPr>
      </w:pPr>
      <w:del w:id="148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Tællerdefinition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Kvinder med mindst en </w:delText>
        </w:r>
        <w:r w:rsidR="006953AF" w:rsidRPr="00A61920" w:rsidDel="00A61920">
          <w:rPr>
            <w:color w:val="auto"/>
            <w:sz w:val="22"/>
            <w:szCs w:val="22"/>
            <w:highlight w:val="magenta"/>
          </w:rPr>
          <w:delText>sår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komplikation blandt kvinder i indikator 1 </w:delText>
        </w:r>
      </w:del>
    </w:p>
    <w:p w14:paraId="2AC72BED" w14:textId="23F12D83" w:rsidR="006953AF" w:rsidRPr="00A61920" w:rsidDel="00A61920" w:rsidRDefault="006953AF" w:rsidP="00580A28">
      <w:pPr>
        <w:pStyle w:val="Default"/>
        <w:rPr>
          <w:del w:id="149" w:author="Annette Settnes" w:date="2023-02-03T16:24:00Z"/>
          <w:color w:val="FF0000"/>
          <w:sz w:val="22"/>
          <w:szCs w:val="22"/>
          <w:highlight w:val="magenta"/>
        </w:rPr>
      </w:pPr>
      <w:del w:id="150" w:author="Annette Settnes" w:date="2023-02-03T16:24:00Z">
        <w:r w:rsidRPr="00A61920" w:rsidDel="00A61920">
          <w:rPr>
            <w:i/>
            <w:i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i/>
            <w:i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</w:del>
    </w:p>
    <w:p w14:paraId="35ECE39D" w14:textId="2964FFAA" w:rsidR="001F5954" w:rsidRPr="00A61920" w:rsidDel="00A61920" w:rsidRDefault="00580A28" w:rsidP="001F5954">
      <w:pPr>
        <w:pStyle w:val="Default"/>
        <w:ind w:left="2608"/>
        <w:rPr>
          <w:del w:id="151" w:author="Annette Settnes" w:date="2023-02-03T16:24:00Z"/>
          <w:i/>
          <w:color w:val="auto"/>
          <w:sz w:val="22"/>
          <w:szCs w:val="22"/>
          <w:highlight w:val="magenta"/>
        </w:rPr>
      </w:pPr>
      <w:del w:id="152" w:author="Annette Settnes" w:date="2023-02-03T16:24:00Z">
        <w:r w:rsidRPr="00A61920" w:rsidDel="00A61920">
          <w:rPr>
            <w:i/>
            <w:sz w:val="22"/>
            <w:szCs w:val="22"/>
            <w:highlight w:val="magenta"/>
          </w:rPr>
          <w:delText>OBS:</w:delText>
        </w:r>
        <w:r w:rsidRPr="00A61920" w:rsidDel="00A61920">
          <w:rPr>
            <w:i/>
            <w:color w:val="FF0000"/>
            <w:sz w:val="22"/>
            <w:szCs w:val="22"/>
            <w:highlight w:val="magenta"/>
          </w:rPr>
          <w:delText xml:space="preserve"> </w:delText>
        </w:r>
        <w:r w:rsidR="001F5954" w:rsidRPr="00A61920" w:rsidDel="00A61920">
          <w:rPr>
            <w:i/>
            <w:color w:val="auto"/>
            <w:sz w:val="22"/>
            <w:szCs w:val="22"/>
            <w:highlight w:val="magenta"/>
          </w:rPr>
          <w:delText>Det er ikke muligt at skelne indikationskoder fra komplikationskoder både mht primær</w:delText>
        </w:r>
        <w:r w:rsidR="001F6737" w:rsidRPr="00A61920" w:rsidDel="00A61920">
          <w:rPr>
            <w:i/>
            <w:color w:val="auto"/>
            <w:sz w:val="22"/>
            <w:szCs w:val="22"/>
            <w:highlight w:val="magenta"/>
          </w:rPr>
          <w:delText>ind</w:delText>
        </w:r>
        <w:r w:rsidR="001F5954" w:rsidRPr="00A61920" w:rsidDel="00A61920">
          <w:rPr>
            <w:i/>
            <w:color w:val="auto"/>
            <w:sz w:val="22"/>
            <w:szCs w:val="22"/>
            <w:highlight w:val="magenta"/>
          </w:rPr>
          <w:delText>læggelsen samt for det ambulante forløb inklusiv evt ambulant genhenvendelse. Derfor indgår enkelte koder udelukk</w:delText>
        </w:r>
        <w:r w:rsidR="001F6737" w:rsidRPr="00A61920" w:rsidDel="00A61920">
          <w:rPr>
            <w:i/>
            <w:color w:val="auto"/>
            <w:sz w:val="22"/>
            <w:szCs w:val="22"/>
            <w:highlight w:val="magenta"/>
          </w:rPr>
          <w:delText>ende som komplikation ved genind</w:delText>
        </w:r>
        <w:r w:rsidR="001F5954" w:rsidRPr="00A61920" w:rsidDel="00A61920">
          <w:rPr>
            <w:i/>
            <w:color w:val="auto"/>
            <w:sz w:val="22"/>
            <w:szCs w:val="22"/>
            <w:highlight w:val="magenta"/>
          </w:rPr>
          <w:delText>læggelse</w:delText>
        </w:r>
        <w:r w:rsidR="009177C0" w:rsidRPr="00A61920" w:rsidDel="00A61920">
          <w:rPr>
            <w:i/>
            <w:color w:val="auto"/>
            <w:sz w:val="22"/>
            <w:szCs w:val="22"/>
            <w:highlight w:val="magenta"/>
          </w:rPr>
          <w:delText xml:space="preserve"> (slutdato skal være større end startdato – dvs minimum 1 nat på indlæggelsen)</w:delText>
        </w:r>
        <w:r w:rsidR="009C5965" w:rsidRPr="00A61920" w:rsidDel="00A61920">
          <w:rPr>
            <w:i/>
            <w:color w:val="auto"/>
            <w:sz w:val="22"/>
            <w:szCs w:val="22"/>
            <w:highlight w:val="magenta"/>
          </w:rPr>
          <w:delText>.</w:delText>
        </w:r>
      </w:del>
    </w:p>
    <w:p w14:paraId="5BE4C092" w14:textId="22B0E1C5" w:rsidR="001F6737" w:rsidRPr="00A61920" w:rsidDel="00A61920" w:rsidRDefault="001F6737" w:rsidP="001F5954">
      <w:pPr>
        <w:pStyle w:val="Default"/>
        <w:ind w:left="2608" w:hanging="2608"/>
        <w:rPr>
          <w:del w:id="153" w:author="Annette Settnes" w:date="2023-02-03T16:24:00Z"/>
          <w:b/>
          <w:iCs/>
          <w:color w:val="auto"/>
          <w:sz w:val="22"/>
          <w:szCs w:val="22"/>
          <w:highlight w:val="magenta"/>
        </w:rPr>
      </w:pPr>
    </w:p>
    <w:p w14:paraId="56370410" w14:textId="6AFE2FF8" w:rsidR="006953AF" w:rsidRPr="00A61920" w:rsidDel="00A61920" w:rsidRDefault="00CA62F6" w:rsidP="007A7AEF">
      <w:pPr>
        <w:pStyle w:val="Default"/>
        <w:ind w:left="2608" w:hanging="2608"/>
        <w:rPr>
          <w:del w:id="154" w:author="Annette Settnes" w:date="2023-02-03T16:24:00Z"/>
          <w:color w:val="auto"/>
          <w:sz w:val="22"/>
          <w:szCs w:val="22"/>
          <w:highlight w:val="magenta"/>
        </w:rPr>
      </w:pPr>
      <w:del w:id="155" w:author="Annette Settnes" w:date="2023-02-03T16:24:00Z">
        <w:r w:rsidRPr="00A61920" w:rsidDel="00A61920">
          <w:rPr>
            <w:b/>
            <w:iCs/>
            <w:color w:val="auto"/>
            <w:sz w:val="22"/>
            <w:szCs w:val="22"/>
            <w:highlight w:val="magenta"/>
          </w:rPr>
          <w:delText>INKLUSION</w:delText>
        </w:r>
        <w:r w:rsidR="001F6737" w:rsidRPr="00A61920" w:rsidDel="00A61920">
          <w:rPr>
            <w:b/>
            <w:color w:val="auto"/>
            <w:sz w:val="22"/>
            <w:szCs w:val="22"/>
            <w:highlight w:val="magenta"/>
          </w:rPr>
          <w:tab/>
        </w:r>
        <w:bookmarkStart w:id="156" w:name="_Hlk26276941"/>
        <w:r w:rsidR="00446E63" w:rsidRPr="00A61920" w:rsidDel="00A61920">
          <w:rPr>
            <w:color w:val="auto"/>
            <w:sz w:val="22"/>
            <w:szCs w:val="22"/>
            <w:highlight w:val="magenta"/>
          </w:rPr>
          <w:tab/>
        </w:r>
      </w:del>
    </w:p>
    <w:p w14:paraId="17A3C88F" w14:textId="26A82CB0" w:rsidR="006953AF" w:rsidRPr="00A61920" w:rsidDel="00A61920" w:rsidRDefault="006953AF" w:rsidP="006953AF">
      <w:pPr>
        <w:pStyle w:val="Default"/>
        <w:ind w:left="2608"/>
        <w:rPr>
          <w:del w:id="157" w:author="Annette Settnes" w:date="2023-02-03T16:24:00Z"/>
          <w:color w:val="auto"/>
          <w:sz w:val="22"/>
          <w:szCs w:val="22"/>
          <w:highlight w:val="magenta"/>
        </w:rPr>
      </w:pPr>
      <w:del w:id="158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>DK430</w:delText>
        </w:r>
        <w:r w:rsidR="003A7620" w:rsidRPr="00A61920" w:rsidDel="00A61920">
          <w:rPr>
            <w:color w:val="auto"/>
            <w:sz w:val="22"/>
            <w:szCs w:val="22"/>
            <w:highlight w:val="magenta"/>
          </w:rPr>
          <w:delText>x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 </w:delText>
        </w:r>
        <w:r w:rsidR="003A7620" w:rsidRPr="00A61920" w:rsidDel="00A61920">
          <w:rPr>
            <w:color w:val="auto"/>
            <w:sz w:val="22"/>
            <w:szCs w:val="22"/>
            <w:highlight w:val="magenta"/>
          </w:rPr>
          <w:delText>Incisionalhernie m ileus uden gangræn</w:delText>
        </w:r>
      </w:del>
    </w:p>
    <w:p w14:paraId="0151DB43" w14:textId="1DF18CCD" w:rsidR="003A7620" w:rsidRPr="00A61920" w:rsidDel="00A61920" w:rsidRDefault="003A7620" w:rsidP="006953AF">
      <w:pPr>
        <w:pStyle w:val="Default"/>
        <w:ind w:left="2608"/>
        <w:rPr>
          <w:del w:id="159" w:author="Annette Settnes" w:date="2023-02-03T16:24:00Z"/>
          <w:color w:val="auto"/>
          <w:sz w:val="22"/>
          <w:szCs w:val="22"/>
          <w:highlight w:val="magenta"/>
        </w:rPr>
      </w:pPr>
      <w:del w:id="160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>DK431 Incisionalhernie m gangræn</w:delText>
        </w:r>
      </w:del>
    </w:p>
    <w:p w14:paraId="3C554D7E" w14:textId="10772984" w:rsidR="003A7620" w:rsidRPr="00A61920" w:rsidDel="00A61920" w:rsidRDefault="003A7620" w:rsidP="006953AF">
      <w:pPr>
        <w:pStyle w:val="Default"/>
        <w:ind w:left="2608"/>
        <w:rPr>
          <w:del w:id="161" w:author="Annette Settnes" w:date="2023-02-03T16:24:00Z"/>
          <w:color w:val="auto"/>
          <w:sz w:val="22"/>
          <w:szCs w:val="22"/>
          <w:highlight w:val="magenta"/>
        </w:rPr>
      </w:pPr>
      <w:del w:id="162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>DK432 Incisionalhernie uden ileus el gangræn</w:delText>
        </w:r>
      </w:del>
    </w:p>
    <w:p w14:paraId="2F8A9E70" w14:textId="4664C91B" w:rsidR="003A7620" w:rsidRPr="00A61920" w:rsidDel="00A61920" w:rsidRDefault="003A7620" w:rsidP="003A7620">
      <w:pPr>
        <w:pStyle w:val="Default"/>
        <w:ind w:left="2608"/>
        <w:rPr>
          <w:del w:id="163" w:author="Annette Settnes" w:date="2023-02-03T16:24:00Z"/>
          <w:color w:val="auto"/>
          <w:sz w:val="22"/>
          <w:szCs w:val="22"/>
          <w:highlight w:val="magenta"/>
        </w:rPr>
      </w:pPr>
      <w:del w:id="164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>DK436x Andet ventralhernie m ileus uden gangræn</w:delText>
        </w:r>
      </w:del>
    </w:p>
    <w:p w14:paraId="73ECEE73" w14:textId="181E04D9" w:rsidR="003A7620" w:rsidRPr="00A61920" w:rsidDel="00A61920" w:rsidRDefault="003A7620" w:rsidP="003A7620">
      <w:pPr>
        <w:pStyle w:val="Default"/>
        <w:ind w:left="2608"/>
        <w:rPr>
          <w:del w:id="165" w:author="Annette Settnes" w:date="2023-02-03T16:24:00Z"/>
          <w:color w:val="auto"/>
          <w:sz w:val="22"/>
          <w:szCs w:val="22"/>
          <w:highlight w:val="magenta"/>
        </w:rPr>
      </w:pPr>
      <w:del w:id="166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>DK437 Andet ventralhernie m gangræn</w:delText>
        </w:r>
      </w:del>
    </w:p>
    <w:p w14:paraId="6384A1B8" w14:textId="47C52891" w:rsidR="003A7620" w:rsidRPr="00A61920" w:rsidDel="00A61920" w:rsidRDefault="003A7620" w:rsidP="003A7620">
      <w:pPr>
        <w:pStyle w:val="Default"/>
        <w:ind w:left="2608"/>
        <w:rPr>
          <w:del w:id="167" w:author="Annette Settnes" w:date="2023-02-03T16:24:00Z"/>
          <w:color w:val="auto"/>
          <w:sz w:val="22"/>
          <w:szCs w:val="22"/>
          <w:highlight w:val="magenta"/>
        </w:rPr>
      </w:pPr>
      <w:del w:id="168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DK439 Ventralhernie UNS uden ileus el gangræn </w:delText>
        </w:r>
      </w:del>
    </w:p>
    <w:p w14:paraId="723CF811" w14:textId="585EACBD" w:rsidR="006953AF" w:rsidRPr="00A61920" w:rsidDel="00A61920" w:rsidRDefault="006953AF" w:rsidP="006953AF">
      <w:pPr>
        <w:pStyle w:val="Default"/>
        <w:ind w:left="2608"/>
        <w:rPr>
          <w:del w:id="169" w:author="Annette Settnes" w:date="2023-02-03T16:24:00Z"/>
          <w:color w:val="auto"/>
          <w:sz w:val="22"/>
          <w:szCs w:val="22"/>
          <w:highlight w:val="magenta"/>
        </w:rPr>
      </w:pPr>
      <w:del w:id="170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DT815 Utilsigtet postoperativt efterladt fremmedlegeme </w:delText>
        </w:r>
      </w:del>
    </w:p>
    <w:p w14:paraId="2805976B" w14:textId="506ED70F" w:rsidR="006953AF" w:rsidRPr="00A61920" w:rsidDel="00A61920" w:rsidRDefault="006953AF" w:rsidP="006953AF">
      <w:pPr>
        <w:pStyle w:val="Default"/>
        <w:ind w:left="2608"/>
        <w:rPr>
          <w:del w:id="171" w:author="Annette Settnes" w:date="2023-02-03T16:24:00Z"/>
          <w:color w:val="auto"/>
          <w:sz w:val="22"/>
          <w:szCs w:val="22"/>
          <w:highlight w:val="magenta"/>
        </w:rPr>
      </w:pPr>
      <w:del w:id="172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DT816 Reactio acuta mod fremmedlegeme efterladt under operation </w:delText>
        </w:r>
      </w:del>
    </w:p>
    <w:p w14:paraId="798EA56E" w14:textId="5C2174B6" w:rsidR="006953AF" w:rsidRPr="00A61920" w:rsidDel="00A61920" w:rsidRDefault="006953AF" w:rsidP="006953AF">
      <w:pPr>
        <w:pStyle w:val="Default"/>
        <w:ind w:left="2608"/>
        <w:rPr>
          <w:del w:id="173" w:author="Annette Settnes" w:date="2023-02-03T16:24:00Z"/>
          <w:color w:val="auto"/>
          <w:sz w:val="22"/>
          <w:szCs w:val="22"/>
          <w:highlight w:val="magenta"/>
        </w:rPr>
      </w:pPr>
      <w:del w:id="174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DT813 Ruptura vulneris postoperativa ikke klassificeret </w:delText>
        </w:r>
        <w:r w:rsidR="001F5954" w:rsidRPr="00A61920" w:rsidDel="00A61920">
          <w:rPr>
            <w:color w:val="auto"/>
            <w:sz w:val="22"/>
            <w:szCs w:val="22"/>
            <w:highlight w:val="magenta"/>
          </w:rPr>
          <w:delText>andetsteds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 </w:delText>
        </w:r>
      </w:del>
    </w:p>
    <w:p w14:paraId="706D6AB0" w14:textId="06770F71" w:rsidR="006953AF" w:rsidRPr="00A61920" w:rsidDel="00A61920" w:rsidRDefault="006953AF" w:rsidP="006953AF">
      <w:pPr>
        <w:pStyle w:val="Default"/>
        <w:ind w:left="2608"/>
        <w:rPr>
          <w:del w:id="175" w:author="Annette Settnes" w:date="2023-02-03T16:24:00Z"/>
          <w:color w:val="auto"/>
          <w:sz w:val="22"/>
          <w:szCs w:val="22"/>
          <w:highlight w:val="magenta"/>
        </w:rPr>
      </w:pPr>
      <w:del w:id="176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DT813C Overfladisk bristning eller nekrose af operationssår </w:delText>
        </w:r>
      </w:del>
    </w:p>
    <w:p w14:paraId="30A2DA59" w14:textId="0508D305" w:rsidR="006953AF" w:rsidRPr="00BF07F2" w:rsidDel="00A61920" w:rsidRDefault="006953AF" w:rsidP="006953AF">
      <w:pPr>
        <w:pStyle w:val="Default"/>
        <w:ind w:left="2608"/>
        <w:rPr>
          <w:del w:id="177" w:author="Annette Settnes" w:date="2023-02-03T16:24:00Z"/>
          <w:color w:val="auto"/>
          <w:sz w:val="22"/>
          <w:szCs w:val="22"/>
          <w:highlight w:val="magenta"/>
        </w:rPr>
      </w:pPr>
      <w:del w:id="178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>DT813D Dyb bristning af operationssår</w:delText>
        </w:r>
      </w:del>
    </w:p>
    <w:p w14:paraId="729F5E46" w14:textId="550346EC" w:rsidR="006953AF" w:rsidRPr="00BF07F2" w:rsidDel="00A61920" w:rsidRDefault="006953AF" w:rsidP="006953AF">
      <w:pPr>
        <w:pStyle w:val="Default"/>
        <w:ind w:left="2608"/>
        <w:rPr>
          <w:del w:id="179" w:author="Annette Settnes" w:date="2023-02-03T16:24:00Z"/>
          <w:color w:val="auto"/>
          <w:sz w:val="22"/>
          <w:szCs w:val="22"/>
          <w:highlight w:val="magenta"/>
        </w:rPr>
      </w:pPr>
      <w:del w:id="180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 xml:space="preserve">DT818B Fistula in cicatrice </w:delText>
        </w:r>
      </w:del>
    </w:p>
    <w:p w14:paraId="66F08A61" w14:textId="0A584FD3" w:rsidR="006953AF" w:rsidRPr="00BF07F2" w:rsidDel="00A61920" w:rsidRDefault="006953AF" w:rsidP="006953AF">
      <w:pPr>
        <w:pStyle w:val="Default"/>
        <w:ind w:left="2608"/>
        <w:rPr>
          <w:del w:id="181" w:author="Annette Settnes" w:date="2023-02-03T16:24:00Z"/>
          <w:color w:val="auto"/>
          <w:sz w:val="22"/>
          <w:szCs w:val="22"/>
          <w:highlight w:val="magenta"/>
        </w:rPr>
      </w:pPr>
      <w:del w:id="182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 xml:space="preserve">DN820 Fistula vesicovaginalis </w:delText>
        </w:r>
      </w:del>
    </w:p>
    <w:p w14:paraId="34F99B42" w14:textId="1C2ED282" w:rsidR="006953AF" w:rsidRPr="00BF07F2" w:rsidDel="00A61920" w:rsidRDefault="006953AF" w:rsidP="006953AF">
      <w:pPr>
        <w:pStyle w:val="Default"/>
        <w:ind w:left="2608"/>
        <w:rPr>
          <w:del w:id="183" w:author="Annette Settnes" w:date="2023-02-03T16:24:00Z"/>
          <w:color w:val="auto"/>
          <w:sz w:val="22"/>
          <w:szCs w:val="22"/>
          <w:highlight w:val="magenta"/>
        </w:rPr>
      </w:pPr>
      <w:del w:id="184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 xml:space="preserve">DN821A Fistula cervicovesicalis </w:delText>
        </w:r>
      </w:del>
    </w:p>
    <w:p w14:paraId="66C5FBA8" w14:textId="2002DA54" w:rsidR="006953AF" w:rsidRPr="00BF07F2" w:rsidDel="00A61920" w:rsidRDefault="006953AF" w:rsidP="006953AF">
      <w:pPr>
        <w:pStyle w:val="Default"/>
        <w:ind w:left="2608"/>
        <w:rPr>
          <w:del w:id="185" w:author="Annette Settnes" w:date="2023-02-03T16:24:00Z"/>
          <w:color w:val="auto"/>
          <w:sz w:val="22"/>
          <w:szCs w:val="22"/>
          <w:highlight w:val="magenta"/>
        </w:rPr>
      </w:pPr>
      <w:del w:id="186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 xml:space="preserve">DN821B Fistula ureterovaginalis </w:delText>
        </w:r>
      </w:del>
    </w:p>
    <w:p w14:paraId="54543D36" w14:textId="1844E6FD" w:rsidR="006953AF" w:rsidRPr="00BF07F2" w:rsidDel="00A61920" w:rsidRDefault="006953AF" w:rsidP="006953AF">
      <w:pPr>
        <w:pStyle w:val="Default"/>
        <w:ind w:left="2608"/>
        <w:rPr>
          <w:del w:id="187" w:author="Annette Settnes" w:date="2023-02-03T16:24:00Z"/>
          <w:color w:val="auto"/>
          <w:sz w:val="22"/>
          <w:szCs w:val="22"/>
          <w:highlight w:val="magenta"/>
        </w:rPr>
      </w:pPr>
      <w:del w:id="188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 xml:space="preserve">DN821C Fistula urethrovaginalis </w:delText>
        </w:r>
      </w:del>
    </w:p>
    <w:p w14:paraId="3EBD3103" w14:textId="09D2372D" w:rsidR="006953AF" w:rsidRPr="00BF07F2" w:rsidDel="00A61920" w:rsidRDefault="006953AF" w:rsidP="006953AF">
      <w:pPr>
        <w:pStyle w:val="Default"/>
        <w:ind w:left="2608"/>
        <w:rPr>
          <w:del w:id="189" w:author="Annette Settnes" w:date="2023-02-03T16:24:00Z"/>
          <w:color w:val="auto"/>
          <w:sz w:val="22"/>
          <w:szCs w:val="22"/>
          <w:highlight w:val="magenta"/>
        </w:rPr>
      </w:pPr>
      <w:del w:id="190" w:author="Annette Settnes" w:date="2023-02-03T16:24:00Z">
        <w:r w:rsidRPr="00BF07F2" w:rsidDel="00A61920">
          <w:rPr>
            <w:color w:val="auto"/>
            <w:sz w:val="22"/>
            <w:szCs w:val="22"/>
            <w:highlight w:val="magenta"/>
          </w:rPr>
          <w:delText xml:space="preserve">DN823 Fistula colovaginalis </w:delText>
        </w:r>
      </w:del>
    </w:p>
    <w:p w14:paraId="7B0E053F" w14:textId="48E966F3" w:rsidR="006953AF" w:rsidRPr="00A61920" w:rsidDel="00A61920" w:rsidRDefault="006953AF" w:rsidP="006953AF">
      <w:pPr>
        <w:pStyle w:val="Default"/>
        <w:ind w:left="2608"/>
        <w:rPr>
          <w:del w:id="191" w:author="Annette Settnes" w:date="2023-02-03T16:24:00Z"/>
          <w:color w:val="auto"/>
          <w:sz w:val="22"/>
          <w:szCs w:val="22"/>
          <w:highlight w:val="magenta"/>
        </w:rPr>
      </w:pPr>
      <w:del w:id="192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DN823A Fistula rectovaginalis </w:delText>
        </w:r>
      </w:del>
    </w:p>
    <w:bookmarkEnd w:id="156"/>
    <w:p w14:paraId="63EC34D3" w14:textId="3706304F" w:rsidR="00D17BD1" w:rsidRPr="00A61920" w:rsidDel="00A61920" w:rsidRDefault="00D17BD1" w:rsidP="00D17BD1">
      <w:pPr>
        <w:pStyle w:val="Default"/>
        <w:rPr>
          <w:del w:id="193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77B37511" w14:textId="64129518" w:rsidR="00D17BD1" w:rsidRPr="00A61920" w:rsidDel="00A61920" w:rsidRDefault="00D17BD1" w:rsidP="00D17BD1">
      <w:pPr>
        <w:pStyle w:val="Default"/>
        <w:rPr>
          <w:del w:id="194" w:author="Annette Settnes" w:date="2023-02-03T16:24:00Z"/>
          <w:color w:val="auto"/>
          <w:sz w:val="22"/>
          <w:szCs w:val="22"/>
          <w:highlight w:val="magenta"/>
        </w:rPr>
      </w:pPr>
      <w:del w:id="195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>Nævnerdefinition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Indikator 1 </w:delText>
        </w:r>
      </w:del>
    </w:p>
    <w:p w14:paraId="3A9EF507" w14:textId="37EEB128" w:rsidR="00D17BD1" w:rsidRPr="00A61920" w:rsidDel="00A61920" w:rsidRDefault="00D17BD1" w:rsidP="00D17BD1">
      <w:pPr>
        <w:pStyle w:val="Default"/>
        <w:rPr>
          <w:del w:id="196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7F2ADE16" w14:textId="2995B04F" w:rsidR="00376993" w:rsidRPr="00A61920" w:rsidDel="00A61920" w:rsidRDefault="00D17BD1" w:rsidP="001F6737">
      <w:pPr>
        <w:pStyle w:val="Default"/>
        <w:ind w:left="2600" w:hanging="2600"/>
        <w:rPr>
          <w:del w:id="197" w:author="Annette Settnes" w:date="2023-02-03T16:24:00Z"/>
          <w:color w:val="auto"/>
          <w:sz w:val="22"/>
          <w:szCs w:val="22"/>
          <w:highlight w:val="magenta"/>
        </w:rPr>
      </w:pPr>
      <w:del w:id="198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Risikojustering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1F6737" w:rsidRPr="00A61920" w:rsidDel="00A61920">
          <w:rPr>
            <w:color w:val="auto"/>
            <w:sz w:val="22"/>
            <w:szCs w:val="22"/>
            <w:highlight w:val="magenta"/>
          </w:rPr>
          <w:delText>Ingen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 </w:delText>
        </w:r>
      </w:del>
    </w:p>
    <w:p w14:paraId="2A96FC50" w14:textId="6E99881C" w:rsidR="00D17BD1" w:rsidRPr="00A61920" w:rsidDel="00A61920" w:rsidRDefault="00D17BD1" w:rsidP="00376993">
      <w:pPr>
        <w:pStyle w:val="Default"/>
        <w:rPr>
          <w:del w:id="199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7D5A4886" w14:textId="10C5A313" w:rsidR="00D17BD1" w:rsidRPr="00A61920" w:rsidDel="00A61920" w:rsidRDefault="00D17BD1" w:rsidP="00D17BD1">
      <w:pPr>
        <w:pStyle w:val="Default"/>
        <w:rPr>
          <w:del w:id="200" w:author="Annette Settnes" w:date="2023-02-03T16:24:00Z"/>
          <w:color w:val="auto"/>
          <w:sz w:val="22"/>
          <w:szCs w:val="22"/>
          <w:highlight w:val="magenta"/>
        </w:rPr>
      </w:pPr>
      <w:del w:id="201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Datakilde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LPR </w:delText>
        </w:r>
      </w:del>
    </w:p>
    <w:p w14:paraId="0B9D371E" w14:textId="090DB944" w:rsidR="00D17BD1" w:rsidRPr="00A61920" w:rsidDel="00A61920" w:rsidRDefault="00D17BD1" w:rsidP="00D17BD1">
      <w:pPr>
        <w:pStyle w:val="Default"/>
        <w:rPr>
          <w:del w:id="202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295825E2" w14:textId="28F63846" w:rsidR="00D17BD1" w:rsidRPr="00A61920" w:rsidDel="00A61920" w:rsidRDefault="00D17BD1" w:rsidP="00D17BD1">
      <w:pPr>
        <w:pStyle w:val="Default"/>
        <w:rPr>
          <w:del w:id="203" w:author="Annette Settnes" w:date="2023-02-03T16:24:00Z"/>
          <w:color w:val="auto"/>
          <w:sz w:val="22"/>
          <w:szCs w:val="22"/>
          <w:highlight w:val="magenta"/>
        </w:rPr>
      </w:pPr>
      <w:del w:id="204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Rapport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Procentandel </w:delText>
        </w:r>
        <w:r w:rsidR="00A05C65" w:rsidRPr="00A61920" w:rsidDel="00A61920">
          <w:rPr>
            <w:color w:val="auto"/>
            <w:sz w:val="22"/>
            <w:szCs w:val="22"/>
            <w:highlight w:val="magenta"/>
          </w:rPr>
          <w:delText>k</w:delText>
        </w:r>
        <w:r w:rsidRPr="00A61920" w:rsidDel="00A61920">
          <w:rPr>
            <w:color w:val="auto"/>
            <w:sz w:val="22"/>
            <w:szCs w:val="22"/>
            <w:highlight w:val="magenta"/>
          </w:rPr>
          <w:delText xml:space="preserve">vinder med mindst én anden komplikation </w:delText>
        </w:r>
      </w:del>
    </w:p>
    <w:p w14:paraId="35B21A7B" w14:textId="7D1D8F36" w:rsidR="00D17BD1" w:rsidRPr="00A61920" w:rsidDel="00A61920" w:rsidRDefault="006953AF" w:rsidP="00D17BD1">
      <w:pPr>
        <w:pStyle w:val="Default"/>
        <w:rPr>
          <w:del w:id="205" w:author="Annette Settnes" w:date="2023-02-03T16:24:00Z"/>
          <w:color w:val="auto"/>
          <w:sz w:val="22"/>
          <w:szCs w:val="22"/>
          <w:highlight w:val="magenta"/>
        </w:rPr>
      </w:pPr>
      <w:del w:id="206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>per behandlingsansvarlig af</w:delText>
        </w:r>
        <w:r w:rsidR="001F6737" w:rsidRPr="00A61920" w:rsidDel="00A61920">
          <w:rPr>
            <w:color w:val="auto"/>
            <w:sz w:val="22"/>
            <w:szCs w:val="22"/>
            <w:highlight w:val="magenta"/>
          </w:rPr>
          <w:delText>deling og landsfrekvens</w:delText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 xml:space="preserve"> vises i </w:delText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1F6737"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 xml:space="preserve">figur. </w:delText>
        </w:r>
      </w:del>
    </w:p>
    <w:p w14:paraId="0CAEB030" w14:textId="4DB38C56" w:rsidR="00D17BD1" w:rsidRPr="00A61920" w:rsidDel="00A61920" w:rsidRDefault="006953AF" w:rsidP="00D17BD1">
      <w:pPr>
        <w:pStyle w:val="Default"/>
        <w:rPr>
          <w:del w:id="207" w:author="Annette Settnes" w:date="2023-02-03T16:24:00Z"/>
          <w:color w:val="auto"/>
          <w:sz w:val="22"/>
          <w:szCs w:val="22"/>
          <w:highlight w:val="magenta"/>
        </w:rPr>
      </w:pPr>
      <w:del w:id="208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 xml:space="preserve">Indikatorperiode: </w:delText>
        </w:r>
        <w:r w:rsidR="00624391" w:rsidRPr="00A61920" w:rsidDel="00A61920">
          <w:rPr>
            <w:color w:val="auto"/>
            <w:sz w:val="22"/>
            <w:szCs w:val="22"/>
            <w:highlight w:val="magenta"/>
          </w:rPr>
          <w:delText>å</w:delText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>rligt (1. j</w:delText>
        </w:r>
        <w:r w:rsidR="004B2FCF" w:rsidRPr="00A61920" w:rsidDel="00A61920">
          <w:rPr>
            <w:color w:val="auto"/>
            <w:sz w:val="22"/>
            <w:szCs w:val="22"/>
            <w:highlight w:val="magenta"/>
          </w:rPr>
          <w:delText>uni</w:delText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 xml:space="preserve"> - 31. </w:delText>
        </w:r>
        <w:r w:rsidR="004B2FCF" w:rsidRPr="00A61920" w:rsidDel="00A61920">
          <w:rPr>
            <w:color w:val="auto"/>
            <w:sz w:val="22"/>
            <w:szCs w:val="22"/>
            <w:highlight w:val="magenta"/>
          </w:rPr>
          <w:delText>maj</w:delText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 xml:space="preserve">) </w:delText>
        </w:r>
      </w:del>
    </w:p>
    <w:p w14:paraId="24A9CA33" w14:textId="588B7E26" w:rsidR="00D17BD1" w:rsidRPr="00A61920" w:rsidDel="00A61920" w:rsidRDefault="006953AF" w:rsidP="00D17BD1">
      <w:pPr>
        <w:pStyle w:val="Default"/>
        <w:rPr>
          <w:del w:id="209" w:author="Annette Settnes" w:date="2023-02-03T16:24:00Z"/>
          <w:color w:val="auto"/>
          <w:sz w:val="22"/>
          <w:szCs w:val="22"/>
          <w:highlight w:val="magenta"/>
        </w:rPr>
      </w:pPr>
      <w:del w:id="210" w:author="Annette Settnes" w:date="2023-02-03T16:24:00Z"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tab/>
        </w:r>
        <w:r w:rsidR="00D17BD1" w:rsidRPr="00A61920" w:rsidDel="00A61920">
          <w:rPr>
            <w:color w:val="auto"/>
            <w:sz w:val="22"/>
            <w:szCs w:val="22"/>
            <w:highlight w:val="magenta"/>
          </w:rPr>
          <w:delText xml:space="preserve">Rapportinterval: årligt </w:delText>
        </w:r>
      </w:del>
    </w:p>
    <w:p w14:paraId="20BED92D" w14:textId="7A736858" w:rsidR="00D17BD1" w:rsidRPr="00A61920" w:rsidDel="00A61920" w:rsidRDefault="00D17BD1" w:rsidP="00D17BD1">
      <w:pPr>
        <w:pStyle w:val="Default"/>
        <w:rPr>
          <w:del w:id="211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549E543C" w14:textId="018F379E" w:rsidR="00D17BD1" w:rsidRPr="00A61920" w:rsidDel="00A61920" w:rsidRDefault="00D17BD1" w:rsidP="00D17BD1">
      <w:pPr>
        <w:pStyle w:val="Default"/>
        <w:rPr>
          <w:del w:id="212" w:author="Annette Settnes" w:date="2023-02-03T16:24:00Z"/>
          <w:color w:val="auto"/>
          <w:sz w:val="22"/>
          <w:szCs w:val="22"/>
          <w:highlight w:val="magenta"/>
        </w:rPr>
      </w:pPr>
      <w:del w:id="213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Referenceværdi </w:delText>
        </w:r>
        <w:r w:rsidR="006953AF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</w:r>
        <w:r w:rsidRPr="00A61920" w:rsidDel="00A61920">
          <w:rPr>
            <w:color w:val="auto"/>
            <w:sz w:val="22"/>
            <w:szCs w:val="22"/>
            <w:highlight w:val="magenta"/>
          </w:rPr>
          <w:delText>Mål</w:delText>
        </w:r>
        <w:r w:rsidR="001F6737" w:rsidRPr="00A61920" w:rsidDel="00A61920">
          <w:rPr>
            <w:color w:val="auto"/>
            <w:sz w:val="22"/>
            <w:szCs w:val="22"/>
            <w:highlight w:val="magenta"/>
          </w:rPr>
          <w:delText xml:space="preserve"> ej fastsat </w:delText>
        </w:r>
      </w:del>
    </w:p>
    <w:p w14:paraId="5912672C" w14:textId="6E555787" w:rsidR="00D17BD1" w:rsidRPr="00A61920" w:rsidDel="00A61920" w:rsidRDefault="00D17BD1" w:rsidP="00D17BD1">
      <w:pPr>
        <w:pStyle w:val="Default"/>
        <w:rPr>
          <w:del w:id="214" w:author="Annette Settnes" w:date="2023-02-03T16:24:00Z"/>
          <w:b/>
          <w:bCs/>
          <w:color w:val="auto"/>
          <w:sz w:val="22"/>
          <w:szCs w:val="22"/>
          <w:highlight w:val="magenta"/>
        </w:rPr>
      </w:pPr>
    </w:p>
    <w:p w14:paraId="320CF9F9" w14:textId="1A41E8D6" w:rsidR="00D17BD1" w:rsidRPr="000F3A42" w:rsidDel="00A61920" w:rsidRDefault="00D17BD1" w:rsidP="00D17BD1">
      <w:pPr>
        <w:pStyle w:val="Default"/>
        <w:rPr>
          <w:del w:id="215" w:author="Annette Settnes" w:date="2023-02-03T16:24:00Z"/>
          <w:color w:val="auto"/>
          <w:sz w:val="22"/>
          <w:szCs w:val="22"/>
        </w:rPr>
      </w:pPr>
      <w:del w:id="216" w:author="Annette Settnes" w:date="2023-02-03T16:24:00Z">
        <w:r w:rsidRPr="00A61920" w:rsidDel="00A61920">
          <w:rPr>
            <w:b/>
            <w:bCs/>
            <w:color w:val="auto"/>
            <w:sz w:val="22"/>
            <w:szCs w:val="22"/>
            <w:highlight w:val="magenta"/>
          </w:rPr>
          <w:delText xml:space="preserve">Litteraturreferencer </w:delText>
        </w:r>
        <w:r w:rsidR="00A05C65" w:rsidRPr="00A61920" w:rsidDel="00A61920">
          <w:rPr>
            <w:b/>
            <w:bCs/>
            <w:color w:val="auto"/>
            <w:sz w:val="22"/>
            <w:szCs w:val="22"/>
            <w:highlight w:val="magenta"/>
          </w:rPr>
          <w:tab/>
          <w:delText>x</w:delText>
        </w:r>
      </w:del>
    </w:p>
    <w:bookmarkEnd w:id="124"/>
    <w:p w14:paraId="0B6CA01C" w14:textId="77777777" w:rsidR="004E5132" w:rsidRPr="007A7AEF" w:rsidRDefault="004E5132">
      <w:pPr>
        <w:rPr>
          <w:rFonts w:ascii="Arial" w:hAnsi="Arial" w:cs="Arial"/>
          <w:sz w:val="22"/>
          <w:szCs w:val="22"/>
          <w:lang w:eastAsia="ko-KR"/>
        </w:rPr>
      </w:pPr>
      <w:r w:rsidRPr="007A7AEF">
        <w:rPr>
          <w:sz w:val="22"/>
          <w:szCs w:val="22"/>
        </w:rPr>
        <w:br w:type="page"/>
      </w:r>
    </w:p>
    <w:p w14:paraId="6AB4B2B3" w14:textId="77777777" w:rsidR="004E5132" w:rsidRPr="00CC7F45" w:rsidRDefault="004E5132" w:rsidP="004E5132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Hysterektomi </w:t>
      </w:r>
    </w:p>
    <w:p w14:paraId="31386D45" w14:textId="77777777" w:rsidR="004E5132" w:rsidRPr="00CC7F45" w:rsidRDefault="004E5132" w:rsidP="004E5132">
      <w:pPr>
        <w:pStyle w:val="Default"/>
        <w:shd w:val="clear" w:color="auto" w:fill="DAEEF3"/>
        <w:rPr>
          <w:b/>
          <w:bCs/>
          <w:color w:val="FF0000"/>
          <w:sz w:val="22"/>
          <w:szCs w:val="22"/>
        </w:rPr>
      </w:pPr>
    </w:p>
    <w:p w14:paraId="5CC4CDA7" w14:textId="5FEE59F7" w:rsidR="004E5132" w:rsidRPr="00CC7F45" w:rsidRDefault="004E5132" w:rsidP="004E5132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C5E56">
        <w:rPr>
          <w:b/>
          <w:bCs/>
          <w:color w:val="auto"/>
          <w:sz w:val="22"/>
          <w:szCs w:val="22"/>
          <w:highlight w:val="magenta"/>
          <w:rPrChange w:id="217" w:author="Annette Settnes" w:date="2023-02-07T18:27:00Z">
            <w:rPr>
              <w:b/>
              <w:bCs/>
              <w:color w:val="auto"/>
              <w:sz w:val="22"/>
              <w:szCs w:val="22"/>
            </w:rPr>
          </w:rPrChange>
        </w:rPr>
        <w:t>Indikatornummer</w:t>
      </w:r>
      <w:r w:rsidRPr="008C5E56">
        <w:rPr>
          <w:b/>
          <w:bCs/>
          <w:color w:val="auto"/>
          <w:sz w:val="22"/>
          <w:szCs w:val="22"/>
          <w:highlight w:val="magenta"/>
          <w:rPrChange w:id="218" w:author="Annette Settnes" w:date="2023-02-07T18:27:00Z">
            <w:rPr>
              <w:b/>
              <w:bCs/>
              <w:color w:val="auto"/>
              <w:sz w:val="22"/>
              <w:szCs w:val="22"/>
            </w:rPr>
          </w:rPrChange>
        </w:rPr>
        <w:tab/>
      </w:r>
      <w:del w:id="219" w:author="Annette Settnes" w:date="2023-02-07T18:27:00Z">
        <w:r w:rsidRPr="008C5E56" w:rsidDel="008C5E56">
          <w:rPr>
            <w:color w:val="auto"/>
            <w:sz w:val="22"/>
            <w:szCs w:val="22"/>
            <w:highlight w:val="magenta"/>
          </w:rPr>
          <w:delText>7</w:delText>
        </w:r>
        <w:r w:rsidR="00A61920" w:rsidRPr="008C5E56" w:rsidDel="008C5E56">
          <w:rPr>
            <w:color w:val="auto"/>
            <w:sz w:val="22"/>
            <w:szCs w:val="22"/>
            <w:highlight w:val="magenta"/>
          </w:rPr>
          <w:delText>e</w:delText>
        </w:r>
      </w:del>
      <w:r w:rsidR="008C5E56" w:rsidRPr="008C5E56">
        <w:rPr>
          <w:color w:val="auto"/>
          <w:sz w:val="22"/>
          <w:szCs w:val="22"/>
          <w:highlight w:val="magenta"/>
        </w:rPr>
        <w:t>6d</w:t>
      </w:r>
    </w:p>
    <w:p w14:paraId="0512547E" w14:textId="77777777" w:rsidR="004E5132" w:rsidRPr="00CC7F45" w:rsidRDefault="004E5132" w:rsidP="004E5132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B400A91" w14:textId="5CE852E2" w:rsidR="004E5132" w:rsidRPr="00CC7F45" w:rsidRDefault="004E5132" w:rsidP="004E5132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Indikatornavn </w:t>
      </w:r>
      <w:r w:rsidRPr="00CC7F45">
        <w:rPr>
          <w:b/>
          <w:bCs/>
          <w:color w:val="auto"/>
          <w:sz w:val="22"/>
          <w:szCs w:val="22"/>
        </w:rPr>
        <w:tab/>
        <w:t>Smerter</w:t>
      </w:r>
    </w:p>
    <w:p w14:paraId="52E21745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46A38D8E" w14:textId="06CCB379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Beskrivelse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>Kvinder med smerter ved genindlæggelse eller ved ambulant kontrol.</w:t>
      </w:r>
    </w:p>
    <w:p w14:paraId="760DEA71" w14:textId="674B0258" w:rsidR="008F5E97" w:rsidRPr="00A61920" w:rsidRDefault="008F5E97" w:rsidP="008F5E97">
      <w:pPr>
        <w:pStyle w:val="Default"/>
        <w:ind w:left="2604"/>
        <w:rPr>
          <w:color w:val="auto"/>
          <w:sz w:val="22"/>
          <w:szCs w:val="22"/>
          <w:highlight w:val="magenta"/>
        </w:rPr>
      </w:pPr>
      <w:r w:rsidRPr="00A61920">
        <w:rPr>
          <w:color w:val="auto"/>
          <w:sz w:val="22"/>
          <w:szCs w:val="22"/>
          <w:highlight w:val="magenta"/>
        </w:rPr>
        <w:t>Ny indikator for at vurdere årsager til at intenderet ambulant kirurgi ender med overnatning.</w:t>
      </w:r>
      <w:r w:rsidR="00A61920">
        <w:rPr>
          <w:color w:val="auto"/>
          <w:sz w:val="22"/>
          <w:szCs w:val="22"/>
          <w:highlight w:val="magenta"/>
        </w:rPr>
        <w:t xml:space="preserve"> I årsrapporten 2022 blev opgjort 2,5% </w:t>
      </w:r>
      <w:r w:rsidR="00CC7F45">
        <w:rPr>
          <w:color w:val="auto"/>
          <w:sz w:val="22"/>
          <w:szCs w:val="22"/>
          <w:highlight w:val="magenta"/>
        </w:rPr>
        <w:t xml:space="preserve">på landsplan. </w:t>
      </w:r>
    </w:p>
    <w:p w14:paraId="0B7A521D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6EACC79F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Indikatortype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Resultat </w:t>
      </w:r>
    </w:p>
    <w:p w14:paraId="75731B97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5BF6615F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Indikatorformat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Proportion (procentandel) </w:t>
      </w:r>
    </w:p>
    <w:p w14:paraId="16025A8C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735868F3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Forbedringsretning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Reduceret andel </w:t>
      </w:r>
    </w:p>
    <w:p w14:paraId="21BF260B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  <w:r w:rsidRPr="00CC7F45">
        <w:rPr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ab/>
      </w:r>
    </w:p>
    <w:p w14:paraId="3D233FE6" w14:textId="43DD1852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Tællerdefinition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Kvinder med </w:t>
      </w:r>
      <w:r w:rsidR="00446E63" w:rsidRPr="00CC7F45">
        <w:rPr>
          <w:color w:val="auto"/>
          <w:sz w:val="22"/>
          <w:szCs w:val="22"/>
        </w:rPr>
        <w:t>smerter</w:t>
      </w:r>
      <w:r w:rsidRPr="00CC7F45">
        <w:rPr>
          <w:color w:val="auto"/>
          <w:sz w:val="22"/>
          <w:szCs w:val="22"/>
        </w:rPr>
        <w:t xml:space="preserve"> blandt kvinder i indikator 1 </w:t>
      </w:r>
    </w:p>
    <w:p w14:paraId="0C573479" w14:textId="77777777" w:rsidR="004E5132" w:rsidRPr="00CC7F45" w:rsidRDefault="004E5132" w:rsidP="004E5132">
      <w:pPr>
        <w:pStyle w:val="Default"/>
        <w:rPr>
          <w:color w:val="FF0000"/>
          <w:sz w:val="22"/>
          <w:szCs w:val="22"/>
        </w:rPr>
      </w:pPr>
      <w:r w:rsidRPr="00CC7F45">
        <w:rPr>
          <w:i/>
          <w:iCs/>
          <w:color w:val="auto"/>
          <w:sz w:val="22"/>
          <w:szCs w:val="22"/>
        </w:rPr>
        <w:tab/>
      </w:r>
      <w:r w:rsidRPr="00CC7F45">
        <w:rPr>
          <w:i/>
          <w:i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ab/>
      </w:r>
    </w:p>
    <w:p w14:paraId="0884B83D" w14:textId="77777777" w:rsidR="004E5132" w:rsidRPr="00CC7F45" w:rsidRDefault="004E5132" w:rsidP="004E5132">
      <w:pPr>
        <w:pStyle w:val="Default"/>
        <w:ind w:left="2608"/>
        <w:rPr>
          <w:i/>
          <w:color w:val="auto"/>
          <w:sz w:val="22"/>
          <w:szCs w:val="22"/>
        </w:rPr>
      </w:pPr>
      <w:r w:rsidRPr="00CC7F45">
        <w:rPr>
          <w:i/>
          <w:sz w:val="22"/>
          <w:szCs w:val="22"/>
        </w:rPr>
        <w:t>OBS:</w:t>
      </w:r>
      <w:r w:rsidRPr="00CC7F45">
        <w:rPr>
          <w:i/>
          <w:color w:val="FF0000"/>
          <w:sz w:val="22"/>
          <w:szCs w:val="22"/>
        </w:rPr>
        <w:t xml:space="preserve"> </w:t>
      </w:r>
      <w:r w:rsidRPr="00CC7F45">
        <w:rPr>
          <w:i/>
          <w:color w:val="auto"/>
          <w:sz w:val="22"/>
          <w:szCs w:val="22"/>
        </w:rPr>
        <w:t xml:space="preserve">Det er ikke muligt at skelne indikationskoder fra komplikationskoder både </w:t>
      </w:r>
      <w:proofErr w:type="spellStart"/>
      <w:r w:rsidRPr="00CC7F45">
        <w:rPr>
          <w:i/>
          <w:color w:val="auto"/>
          <w:sz w:val="22"/>
          <w:szCs w:val="22"/>
        </w:rPr>
        <w:t>mht</w:t>
      </w:r>
      <w:proofErr w:type="spellEnd"/>
      <w:r w:rsidRPr="00CC7F45">
        <w:rPr>
          <w:i/>
          <w:color w:val="auto"/>
          <w:sz w:val="22"/>
          <w:szCs w:val="22"/>
        </w:rPr>
        <w:t xml:space="preserve"> primærindlæggelsen samt for det ambulante forløb inklusiv </w:t>
      </w:r>
      <w:proofErr w:type="spellStart"/>
      <w:r w:rsidRPr="00CC7F45">
        <w:rPr>
          <w:i/>
          <w:color w:val="auto"/>
          <w:sz w:val="22"/>
          <w:szCs w:val="22"/>
        </w:rPr>
        <w:t>evt</w:t>
      </w:r>
      <w:proofErr w:type="spellEnd"/>
      <w:r w:rsidRPr="00CC7F45">
        <w:rPr>
          <w:i/>
          <w:color w:val="auto"/>
          <w:sz w:val="22"/>
          <w:szCs w:val="22"/>
        </w:rPr>
        <w:t xml:space="preserve"> ambulant genhenvendelse. Derfor indgår enkelte koder udelukkende som komplikation ved genindlæggelse (slutdato skal være større end startdato – </w:t>
      </w:r>
      <w:proofErr w:type="spellStart"/>
      <w:r w:rsidRPr="00CC7F45">
        <w:rPr>
          <w:i/>
          <w:color w:val="auto"/>
          <w:sz w:val="22"/>
          <w:szCs w:val="22"/>
        </w:rPr>
        <w:t>dvs</w:t>
      </w:r>
      <w:proofErr w:type="spellEnd"/>
      <w:r w:rsidRPr="00CC7F45">
        <w:rPr>
          <w:i/>
          <w:color w:val="auto"/>
          <w:sz w:val="22"/>
          <w:szCs w:val="22"/>
        </w:rPr>
        <w:t xml:space="preserve"> minimum 1 nat på indlæggelsen).</w:t>
      </w:r>
    </w:p>
    <w:p w14:paraId="669CAB10" w14:textId="77777777" w:rsidR="004E5132" w:rsidRPr="00CC7F45" w:rsidRDefault="004E5132" w:rsidP="004E5132">
      <w:pPr>
        <w:pStyle w:val="Default"/>
        <w:ind w:left="2608" w:hanging="2608"/>
        <w:rPr>
          <w:b/>
          <w:iCs/>
          <w:color w:val="auto"/>
          <w:sz w:val="22"/>
          <w:szCs w:val="22"/>
        </w:rPr>
      </w:pPr>
    </w:p>
    <w:p w14:paraId="235B79C7" w14:textId="77777777" w:rsidR="004E5132" w:rsidRPr="00CC7F45" w:rsidRDefault="004E5132" w:rsidP="004E5132">
      <w:pPr>
        <w:pStyle w:val="Default"/>
        <w:ind w:left="2608" w:hanging="2608"/>
        <w:rPr>
          <w:b/>
          <w:color w:val="auto"/>
          <w:sz w:val="22"/>
          <w:szCs w:val="22"/>
        </w:rPr>
      </w:pPr>
      <w:r w:rsidRPr="00CC7F45">
        <w:rPr>
          <w:b/>
          <w:iCs/>
          <w:color w:val="auto"/>
          <w:sz w:val="22"/>
          <w:szCs w:val="22"/>
        </w:rPr>
        <w:t>INKLUSION</w:t>
      </w:r>
      <w:r w:rsidRPr="00CC7F45">
        <w:rPr>
          <w:b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DR102C </w:t>
      </w:r>
      <w:proofErr w:type="spellStart"/>
      <w:r w:rsidRPr="00CC7F45">
        <w:rPr>
          <w:color w:val="auto"/>
          <w:sz w:val="22"/>
          <w:szCs w:val="22"/>
        </w:rPr>
        <w:t>Abdominalia</w:t>
      </w:r>
      <w:proofErr w:type="spellEnd"/>
      <w:r w:rsidRPr="00CC7F45">
        <w:rPr>
          <w:color w:val="auto"/>
          <w:sz w:val="22"/>
          <w:szCs w:val="22"/>
        </w:rPr>
        <w:t xml:space="preserve"> i det nedre abdomen (</w:t>
      </w:r>
      <w:r w:rsidRPr="00CC7F45">
        <w:rPr>
          <w:i/>
          <w:color w:val="auto"/>
          <w:sz w:val="22"/>
          <w:szCs w:val="22"/>
        </w:rPr>
        <w:t>kun v genindlæggelse</w:t>
      </w:r>
      <w:r w:rsidRPr="00CC7F45">
        <w:rPr>
          <w:color w:val="auto"/>
          <w:sz w:val="22"/>
          <w:szCs w:val="22"/>
        </w:rPr>
        <w:t>)</w:t>
      </w:r>
    </w:p>
    <w:p w14:paraId="075B8F87" w14:textId="77777777" w:rsidR="004E5132" w:rsidRPr="00CC7F45" w:rsidRDefault="004E5132" w:rsidP="004E5132">
      <w:pPr>
        <w:pStyle w:val="Default"/>
        <w:ind w:left="2608"/>
        <w:rPr>
          <w:color w:val="auto"/>
          <w:sz w:val="22"/>
          <w:szCs w:val="22"/>
        </w:rPr>
      </w:pPr>
      <w:r w:rsidRPr="00CC7F45">
        <w:rPr>
          <w:color w:val="auto"/>
          <w:sz w:val="22"/>
          <w:szCs w:val="22"/>
        </w:rPr>
        <w:t xml:space="preserve">DR108 </w:t>
      </w:r>
      <w:proofErr w:type="spellStart"/>
      <w:r w:rsidRPr="00CC7F45">
        <w:rPr>
          <w:color w:val="auto"/>
          <w:sz w:val="22"/>
          <w:szCs w:val="22"/>
        </w:rPr>
        <w:t>Abdominalia</w:t>
      </w:r>
      <w:proofErr w:type="spellEnd"/>
      <w:r w:rsidRPr="00CC7F45">
        <w:rPr>
          <w:color w:val="auto"/>
          <w:sz w:val="22"/>
          <w:szCs w:val="22"/>
        </w:rPr>
        <w:t xml:space="preserve">, anden og ikke </w:t>
      </w:r>
      <w:proofErr w:type="spellStart"/>
      <w:r w:rsidRPr="00CC7F45">
        <w:rPr>
          <w:color w:val="auto"/>
          <w:sz w:val="22"/>
          <w:szCs w:val="22"/>
        </w:rPr>
        <w:t>spec</w:t>
      </w:r>
      <w:proofErr w:type="spellEnd"/>
      <w:r w:rsidRPr="00CC7F45">
        <w:rPr>
          <w:color w:val="auto"/>
          <w:sz w:val="22"/>
          <w:szCs w:val="22"/>
        </w:rPr>
        <w:t xml:space="preserve"> (</w:t>
      </w:r>
      <w:r w:rsidRPr="00CC7F45">
        <w:rPr>
          <w:i/>
          <w:color w:val="auto"/>
          <w:sz w:val="22"/>
          <w:szCs w:val="22"/>
        </w:rPr>
        <w:t>kun v genindlæggelse</w:t>
      </w:r>
      <w:r w:rsidRPr="00CC7F45">
        <w:rPr>
          <w:color w:val="auto"/>
          <w:sz w:val="22"/>
          <w:szCs w:val="22"/>
        </w:rPr>
        <w:t>)</w:t>
      </w:r>
    </w:p>
    <w:p w14:paraId="5E9DE56A" w14:textId="77777777" w:rsidR="004E5132" w:rsidRPr="00CC7F45" w:rsidRDefault="004E5132" w:rsidP="004E5132">
      <w:pPr>
        <w:pStyle w:val="Default"/>
        <w:ind w:left="2608"/>
        <w:rPr>
          <w:color w:val="auto"/>
          <w:sz w:val="22"/>
          <w:szCs w:val="22"/>
        </w:rPr>
      </w:pPr>
      <w:r w:rsidRPr="00CC7F45">
        <w:rPr>
          <w:color w:val="auto"/>
          <w:sz w:val="22"/>
          <w:szCs w:val="22"/>
        </w:rPr>
        <w:t>DR529 Smerte (</w:t>
      </w:r>
      <w:r w:rsidRPr="00CC7F45">
        <w:rPr>
          <w:i/>
          <w:color w:val="auto"/>
          <w:sz w:val="22"/>
          <w:szCs w:val="22"/>
        </w:rPr>
        <w:t>kun v genindlæggelse</w:t>
      </w:r>
      <w:r w:rsidRPr="00CC7F45">
        <w:rPr>
          <w:color w:val="auto"/>
          <w:sz w:val="22"/>
          <w:szCs w:val="22"/>
        </w:rPr>
        <w:t>)</w:t>
      </w:r>
    </w:p>
    <w:p w14:paraId="2384BB3B" w14:textId="1A08E94C" w:rsidR="004E5132" w:rsidRPr="00CC7F45" w:rsidRDefault="004E5132" w:rsidP="004E5132">
      <w:pPr>
        <w:pStyle w:val="Default"/>
        <w:ind w:left="2608"/>
        <w:rPr>
          <w:color w:val="auto"/>
          <w:sz w:val="22"/>
          <w:szCs w:val="22"/>
        </w:rPr>
      </w:pPr>
    </w:p>
    <w:p w14:paraId="360F7B55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0AFB4EDD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>Nævnerdefinition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Indikator 1 </w:t>
      </w:r>
    </w:p>
    <w:p w14:paraId="660D25BC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216D9901" w14:textId="77777777" w:rsidR="004E5132" w:rsidRPr="00CC7F45" w:rsidRDefault="004E5132" w:rsidP="004E5132">
      <w:pPr>
        <w:pStyle w:val="Default"/>
        <w:ind w:left="2600" w:hanging="2600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Risikojustering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Ingen </w:t>
      </w:r>
    </w:p>
    <w:p w14:paraId="049390EF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2C2BE4F0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Datakilde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LPR </w:t>
      </w:r>
    </w:p>
    <w:p w14:paraId="2AFA82F0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6489161E" w14:textId="113A587D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Rapport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Procentandel kvinder med </w:t>
      </w:r>
      <w:r w:rsidR="00F9474D" w:rsidRPr="00CC7F45">
        <w:rPr>
          <w:color w:val="auto"/>
          <w:sz w:val="22"/>
          <w:szCs w:val="22"/>
        </w:rPr>
        <w:t xml:space="preserve">smerter pr </w:t>
      </w:r>
      <w:proofErr w:type="spellStart"/>
      <w:r w:rsidR="00F9474D" w:rsidRPr="00CC7F45">
        <w:rPr>
          <w:color w:val="auto"/>
          <w:sz w:val="22"/>
          <w:szCs w:val="22"/>
        </w:rPr>
        <w:t>afd</w:t>
      </w:r>
      <w:proofErr w:type="spellEnd"/>
      <w:r w:rsidRPr="00CC7F45">
        <w:rPr>
          <w:color w:val="auto"/>
          <w:sz w:val="22"/>
          <w:szCs w:val="22"/>
        </w:rPr>
        <w:t xml:space="preserve"> </w:t>
      </w:r>
    </w:p>
    <w:p w14:paraId="7A22607A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ab/>
        <w:t xml:space="preserve">Indikatorperiode: årligt (1. juni - 31. maj) </w:t>
      </w:r>
    </w:p>
    <w:p w14:paraId="13DC1186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ab/>
        <w:t xml:space="preserve">Rapportinterval: årligt </w:t>
      </w:r>
    </w:p>
    <w:p w14:paraId="7C98F60D" w14:textId="77777777" w:rsidR="004E5132" w:rsidRPr="00CC7F45" w:rsidRDefault="004E5132" w:rsidP="004E5132">
      <w:pPr>
        <w:pStyle w:val="Default"/>
        <w:rPr>
          <w:b/>
          <w:bCs/>
          <w:color w:val="auto"/>
          <w:sz w:val="22"/>
          <w:szCs w:val="22"/>
        </w:rPr>
      </w:pPr>
    </w:p>
    <w:p w14:paraId="13244FA7" w14:textId="77777777" w:rsidR="004E5132" w:rsidRPr="00CC7F45" w:rsidRDefault="004E5132" w:rsidP="004E5132">
      <w:pPr>
        <w:pStyle w:val="Default"/>
        <w:rPr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Referenceværdi </w:t>
      </w:r>
      <w:r w:rsidRPr="00CC7F45">
        <w:rPr>
          <w:b/>
          <w:bCs/>
          <w:color w:val="auto"/>
          <w:sz w:val="22"/>
          <w:szCs w:val="22"/>
        </w:rPr>
        <w:tab/>
      </w:r>
      <w:r w:rsidRPr="00CC7F45">
        <w:rPr>
          <w:color w:val="auto"/>
          <w:sz w:val="22"/>
          <w:szCs w:val="22"/>
        </w:rPr>
        <w:t xml:space="preserve">Mål ej fastsat </w:t>
      </w:r>
    </w:p>
    <w:p w14:paraId="7310881D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5C42C78E" w14:textId="648F011A" w:rsidR="004E5132" w:rsidRDefault="004E5132" w:rsidP="007A7AEF">
      <w:pPr>
        <w:pStyle w:val="Default"/>
        <w:ind w:left="2604" w:hanging="2604"/>
        <w:rPr>
          <w:b/>
          <w:bCs/>
          <w:color w:val="auto"/>
          <w:sz w:val="22"/>
          <w:szCs w:val="22"/>
        </w:rPr>
      </w:pPr>
      <w:r w:rsidRPr="00CC7F45">
        <w:rPr>
          <w:b/>
          <w:bCs/>
          <w:color w:val="auto"/>
          <w:sz w:val="22"/>
          <w:szCs w:val="22"/>
        </w:rPr>
        <w:t xml:space="preserve">Litteraturreferencer </w:t>
      </w:r>
      <w:r w:rsidRPr="00CC7F45">
        <w:rPr>
          <w:b/>
          <w:bCs/>
          <w:color w:val="auto"/>
          <w:sz w:val="22"/>
          <w:szCs w:val="22"/>
        </w:rPr>
        <w:tab/>
      </w:r>
      <w:r w:rsidR="00F9474D" w:rsidRPr="00CC7F45">
        <w:rPr>
          <w:color w:val="auto"/>
          <w:sz w:val="22"/>
          <w:szCs w:val="22"/>
          <w:highlight w:val="magenta"/>
        </w:rPr>
        <w:t>Skal bruges til at vurdere genhenvendelser ved korte indlæggelsesforløb. Om man skal optimere smertebehandling ved udskrivelse</w:t>
      </w:r>
      <w:r w:rsidR="008C5E56">
        <w:rPr>
          <w:color w:val="auto"/>
          <w:sz w:val="22"/>
          <w:szCs w:val="22"/>
          <w:highlight w:val="magenta"/>
        </w:rPr>
        <w:t xml:space="preserve"> efter de stadig kortere </w:t>
      </w:r>
      <w:r w:rsidR="008C5E56" w:rsidRPr="008C5E56">
        <w:rPr>
          <w:color w:val="auto"/>
          <w:sz w:val="22"/>
          <w:szCs w:val="22"/>
          <w:highlight w:val="magenta"/>
        </w:rPr>
        <w:t>indlæggelsesforløb</w:t>
      </w:r>
      <w:r w:rsidR="00F9474D" w:rsidRPr="008C5E56">
        <w:rPr>
          <w:color w:val="auto"/>
          <w:sz w:val="22"/>
          <w:szCs w:val="22"/>
          <w:highlight w:val="magenta"/>
        </w:rPr>
        <w:t>.</w:t>
      </w:r>
      <w:r w:rsidR="008C5E56" w:rsidRPr="008C5E56">
        <w:rPr>
          <w:color w:val="auto"/>
          <w:sz w:val="22"/>
          <w:szCs w:val="22"/>
          <w:highlight w:val="magenta"/>
        </w:rPr>
        <w:t xml:space="preserve"> Styregruppen vil bevare denne indikator en kort tid til monitorering af indsats.</w:t>
      </w:r>
      <w:r w:rsidR="008C5E56">
        <w:rPr>
          <w:color w:val="auto"/>
          <w:sz w:val="22"/>
          <w:szCs w:val="22"/>
        </w:rPr>
        <w:t xml:space="preserve"> </w:t>
      </w:r>
      <w:r w:rsidR="00F9474D">
        <w:rPr>
          <w:b/>
          <w:bCs/>
          <w:color w:val="auto"/>
          <w:sz w:val="22"/>
          <w:szCs w:val="22"/>
        </w:rPr>
        <w:t xml:space="preserve"> </w:t>
      </w:r>
    </w:p>
    <w:p w14:paraId="617A2DC0" w14:textId="207E9AFF" w:rsidR="00CC7F45" w:rsidRPr="00CC7F45" w:rsidRDefault="00CC7F45" w:rsidP="007A7AEF">
      <w:pPr>
        <w:pStyle w:val="Default"/>
        <w:ind w:left="2604" w:hanging="26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14:paraId="36DE8A04" w14:textId="3E16CABE" w:rsidR="00CC69A4" w:rsidRPr="000F3A42" w:rsidRDefault="00D17BD1" w:rsidP="001C244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br w:type="page"/>
      </w:r>
      <w:r w:rsidR="00CC69A4" w:rsidRPr="000F3A42">
        <w:rPr>
          <w:color w:val="auto"/>
          <w:sz w:val="22"/>
          <w:szCs w:val="22"/>
        </w:rPr>
        <w:lastRenderedPageBreak/>
        <w:t xml:space="preserve"> </w:t>
      </w:r>
    </w:p>
    <w:p w14:paraId="12619D03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45D14299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7F4BE81" w14:textId="55FE3FAE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C5E56">
        <w:rPr>
          <w:b/>
          <w:bCs/>
          <w:color w:val="auto"/>
          <w:sz w:val="22"/>
          <w:szCs w:val="22"/>
          <w:highlight w:val="magenta"/>
          <w:rPrChange w:id="220" w:author="Annette Settnes" w:date="2023-02-07T18:29:00Z">
            <w:rPr>
              <w:b/>
              <w:bCs/>
              <w:color w:val="auto"/>
              <w:sz w:val="22"/>
              <w:szCs w:val="22"/>
            </w:rPr>
          </w:rPrChange>
        </w:rPr>
        <w:t xml:space="preserve">Indikatornummer </w:t>
      </w:r>
      <w:r w:rsidR="005F7A64" w:rsidRPr="008C5E56">
        <w:rPr>
          <w:b/>
          <w:bCs/>
          <w:color w:val="auto"/>
          <w:sz w:val="22"/>
          <w:szCs w:val="22"/>
          <w:highlight w:val="magenta"/>
          <w:rPrChange w:id="221" w:author="Annette Settnes" w:date="2023-02-07T18:29:00Z">
            <w:rPr>
              <w:b/>
              <w:bCs/>
              <w:color w:val="auto"/>
              <w:sz w:val="22"/>
              <w:szCs w:val="22"/>
            </w:rPr>
          </w:rPrChange>
        </w:rPr>
        <w:tab/>
      </w:r>
      <w:ins w:id="222" w:author="Annette Settnes" w:date="2023-02-07T18:29:00Z">
        <w:r w:rsidR="008C5E56" w:rsidRPr="008C5E56">
          <w:rPr>
            <w:b/>
            <w:bCs/>
            <w:color w:val="auto"/>
            <w:sz w:val="22"/>
            <w:szCs w:val="22"/>
            <w:highlight w:val="magenta"/>
            <w:rPrChange w:id="223" w:author="Annette Settnes" w:date="2023-02-07T18:29:00Z">
              <w:rPr>
                <w:b/>
                <w:bCs/>
                <w:color w:val="auto"/>
                <w:sz w:val="22"/>
                <w:szCs w:val="22"/>
              </w:rPr>
            </w:rPrChange>
          </w:rPr>
          <w:t>7</w:t>
        </w:r>
      </w:ins>
      <w:del w:id="224" w:author="Annette Settnes" w:date="2023-02-07T18:29:00Z">
        <w:r w:rsidRPr="008C5E56" w:rsidDel="008C5E56">
          <w:rPr>
            <w:b/>
            <w:bCs/>
            <w:color w:val="auto"/>
            <w:sz w:val="22"/>
            <w:szCs w:val="22"/>
            <w:highlight w:val="magenta"/>
            <w:rPrChange w:id="225" w:author="Annette Settnes" w:date="2023-02-07T18:29:00Z">
              <w:rPr>
                <w:b/>
                <w:bCs/>
                <w:color w:val="auto"/>
                <w:sz w:val="22"/>
                <w:szCs w:val="22"/>
              </w:rPr>
            </w:rPrChange>
          </w:rPr>
          <w:delText>8</w:delText>
        </w:r>
      </w:del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533D02F3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6A704EF" w14:textId="77777777" w:rsidR="005F7A64" w:rsidRPr="000F3A42" w:rsidRDefault="00EF1086" w:rsidP="002C2978">
      <w:pPr>
        <w:pStyle w:val="Default"/>
        <w:shd w:val="clear" w:color="auto" w:fill="DAEEF3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>Genindlæggelse</w:t>
      </w:r>
      <w:r w:rsidR="00850CCB" w:rsidRPr="000F3A42">
        <w:rPr>
          <w:b/>
          <w:bCs/>
          <w:color w:val="auto"/>
          <w:sz w:val="22"/>
          <w:szCs w:val="22"/>
        </w:rPr>
        <w:t>r og genhenvendelser</w:t>
      </w:r>
      <w:r w:rsidRPr="000F3A42">
        <w:rPr>
          <w:b/>
          <w:bCs/>
          <w:color w:val="auto"/>
          <w:sz w:val="22"/>
          <w:szCs w:val="22"/>
        </w:rPr>
        <w:t xml:space="preserve"> indenfor 30 dage postoperativ</w:t>
      </w:r>
      <w:r w:rsidR="005F7A64" w:rsidRPr="000F3A42">
        <w:rPr>
          <w:b/>
          <w:bCs/>
          <w:color w:val="auto"/>
          <w:sz w:val="22"/>
          <w:szCs w:val="22"/>
        </w:rPr>
        <w:t>t</w:t>
      </w:r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30752ACE" w14:textId="77777777" w:rsidR="005F7A64" w:rsidRPr="000F3A42" w:rsidRDefault="005F7A64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19F7DC7B" w14:textId="77777777" w:rsidR="0048238F" w:rsidRPr="000F3A42" w:rsidRDefault="00EF1086" w:rsidP="001527BE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Genindlæggelse er en ny indlæggelse, som ikke finder sted samme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dato som patienten udskrives fra samme eller anden afdeling.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Indlæggelse samme dato som en udskrivelse er en overflytning og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tæller ikke med. </w:t>
      </w:r>
      <w:r w:rsidR="00850CCB" w:rsidRPr="000F3A42">
        <w:rPr>
          <w:color w:val="auto"/>
          <w:sz w:val="22"/>
          <w:szCs w:val="22"/>
        </w:rPr>
        <w:t xml:space="preserve">Desuden </w:t>
      </w:r>
      <w:r w:rsidR="0048238F" w:rsidRPr="000F3A42">
        <w:rPr>
          <w:color w:val="auto"/>
          <w:sz w:val="22"/>
          <w:szCs w:val="22"/>
        </w:rPr>
        <w:t xml:space="preserve">indeholder indikatoren også </w:t>
      </w:r>
      <w:r w:rsidR="00850CCB" w:rsidRPr="000F3A42">
        <w:rPr>
          <w:color w:val="auto"/>
          <w:sz w:val="22"/>
          <w:szCs w:val="22"/>
        </w:rPr>
        <w:t xml:space="preserve">ambulante </w:t>
      </w:r>
    </w:p>
    <w:p w14:paraId="54D224A3" w14:textId="77777777" w:rsidR="00EF1086" w:rsidRPr="000F3A42" w:rsidRDefault="003A393F" w:rsidP="002F0E8F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</w:t>
      </w:r>
      <w:r w:rsidR="00850CCB" w:rsidRPr="000F3A42">
        <w:rPr>
          <w:color w:val="auto"/>
          <w:sz w:val="22"/>
          <w:szCs w:val="22"/>
        </w:rPr>
        <w:t>ontroller</w:t>
      </w:r>
      <w:r w:rsidR="0048238F" w:rsidRPr="000F3A42">
        <w:rPr>
          <w:color w:val="auto"/>
          <w:sz w:val="22"/>
          <w:szCs w:val="22"/>
        </w:rPr>
        <w:t>/henvendelser</w:t>
      </w:r>
      <w:r w:rsidR="00850CCB" w:rsidRPr="000F3A42">
        <w:rPr>
          <w:color w:val="auto"/>
          <w:sz w:val="22"/>
          <w:szCs w:val="22"/>
        </w:rPr>
        <w:t xml:space="preserve"> med komplikationsdiagnose – også indenfor 30 dage postoperativt.  </w:t>
      </w:r>
    </w:p>
    <w:p w14:paraId="1CD465C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B51074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Resultat (</w:t>
      </w:r>
      <w:proofErr w:type="spellStart"/>
      <w:r w:rsidRPr="000F3A42">
        <w:rPr>
          <w:color w:val="auto"/>
          <w:sz w:val="22"/>
          <w:szCs w:val="22"/>
        </w:rPr>
        <w:t>intermediær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0E90873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9A0BFD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6ED94E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375E89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</w:t>
      </w:r>
      <w:r w:rsidR="003A7620" w:rsidRPr="000F3A42">
        <w:rPr>
          <w:color w:val="auto"/>
          <w:sz w:val="22"/>
          <w:szCs w:val="22"/>
        </w:rPr>
        <w:t>t.</w:t>
      </w:r>
      <w:r w:rsidRPr="000F3A42">
        <w:rPr>
          <w:color w:val="auto"/>
          <w:sz w:val="22"/>
          <w:szCs w:val="22"/>
        </w:rPr>
        <w:t xml:space="preserve"> </w:t>
      </w:r>
    </w:p>
    <w:p w14:paraId="3D68A2B3" w14:textId="1F164376" w:rsidR="00EF1086" w:rsidRPr="000F3A42" w:rsidRDefault="005F7A64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Undersøgelse</w:t>
      </w:r>
      <w:r w:rsidR="00A05C65" w:rsidRPr="000F3A42">
        <w:rPr>
          <w:color w:val="auto"/>
          <w:sz w:val="22"/>
          <w:szCs w:val="22"/>
        </w:rPr>
        <w:t>r</w:t>
      </w:r>
      <w:r w:rsidR="00EF1086" w:rsidRPr="000F3A42">
        <w:rPr>
          <w:color w:val="auto"/>
          <w:sz w:val="22"/>
          <w:szCs w:val="22"/>
        </w:rPr>
        <w:t xml:space="preserve"> har vist at 93% </w:t>
      </w:r>
      <w:r w:rsidR="00A05C65" w:rsidRPr="000F3A42">
        <w:rPr>
          <w:color w:val="auto"/>
          <w:sz w:val="22"/>
          <w:szCs w:val="22"/>
        </w:rPr>
        <w:t xml:space="preserve">af </w:t>
      </w:r>
      <w:r w:rsidR="00EF1086" w:rsidRPr="000F3A42">
        <w:rPr>
          <w:color w:val="auto"/>
          <w:sz w:val="22"/>
          <w:szCs w:val="22"/>
        </w:rPr>
        <w:t xml:space="preserve">genindlæggelserne på gynækologisk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afdeling og 49% af genindlæggelserne på anden afdeling end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gynækologisk skyld</w:t>
      </w:r>
      <w:r w:rsidRPr="000F3A42">
        <w:rPr>
          <w:color w:val="auto"/>
          <w:sz w:val="22"/>
          <w:szCs w:val="22"/>
        </w:rPr>
        <w:t>es kompliceret forløb (Møller 2002)</w:t>
      </w:r>
      <w:r w:rsidR="00EF1086" w:rsidRPr="000F3A42">
        <w:rPr>
          <w:color w:val="auto"/>
          <w:sz w:val="22"/>
          <w:szCs w:val="22"/>
        </w:rPr>
        <w:t xml:space="preserve">. </w:t>
      </w:r>
    </w:p>
    <w:p w14:paraId="72368F8E" w14:textId="04596C9D" w:rsidR="0048238F" w:rsidRPr="000F3A42" w:rsidRDefault="005F7A64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For at undgå </w:t>
      </w:r>
      <w:r w:rsidR="00EF1086" w:rsidRPr="000F3A42">
        <w:rPr>
          <w:color w:val="auto"/>
          <w:sz w:val="22"/>
          <w:szCs w:val="22"/>
        </w:rPr>
        <w:t xml:space="preserve">overrapportering </w:t>
      </w:r>
      <w:r w:rsidR="00850CCB" w:rsidRPr="000F3A42">
        <w:rPr>
          <w:color w:val="auto"/>
          <w:sz w:val="22"/>
          <w:szCs w:val="22"/>
        </w:rPr>
        <w:t xml:space="preserve">og rutinekontrol med </w:t>
      </w:r>
      <w:proofErr w:type="spellStart"/>
      <w:r w:rsidR="00850CCB" w:rsidRPr="000F3A42">
        <w:rPr>
          <w:color w:val="auto"/>
          <w:sz w:val="22"/>
          <w:szCs w:val="22"/>
        </w:rPr>
        <w:t>feks</w:t>
      </w:r>
      <w:proofErr w:type="spellEnd"/>
      <w:r w:rsidR="00850CCB" w:rsidRPr="000F3A42">
        <w:rPr>
          <w:color w:val="auto"/>
          <w:sz w:val="22"/>
          <w:szCs w:val="22"/>
        </w:rPr>
        <w:t xml:space="preserve"> suturfjernelse,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tælles kun de </w:t>
      </w:r>
      <w:r w:rsidR="00EF1086" w:rsidRPr="000F3A42">
        <w:rPr>
          <w:color w:val="auto"/>
          <w:sz w:val="22"/>
          <w:szCs w:val="22"/>
        </w:rPr>
        <w:t>(gen)indlæggelse</w:t>
      </w:r>
      <w:r w:rsidRPr="000F3A42">
        <w:rPr>
          <w:color w:val="auto"/>
          <w:sz w:val="22"/>
          <w:szCs w:val="22"/>
        </w:rPr>
        <w:t>r</w:t>
      </w:r>
      <w:r w:rsidR="00850CCB" w:rsidRPr="000F3A42">
        <w:rPr>
          <w:color w:val="auto"/>
          <w:sz w:val="22"/>
          <w:szCs w:val="22"/>
        </w:rPr>
        <w:t xml:space="preserve"> og ambulante </w:t>
      </w:r>
      <w:r w:rsidR="005805F3" w:rsidRPr="000F3A42">
        <w:rPr>
          <w:color w:val="auto"/>
          <w:sz w:val="22"/>
          <w:szCs w:val="22"/>
        </w:rPr>
        <w:t>genhenvendelser</w:t>
      </w:r>
      <w:r w:rsidR="00EF1086" w:rsidRPr="000F3A42">
        <w:rPr>
          <w:color w:val="auto"/>
          <w:sz w:val="22"/>
          <w:szCs w:val="22"/>
        </w:rPr>
        <w:t>, som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48238F" w:rsidRPr="000F3A42">
        <w:rPr>
          <w:color w:val="auto"/>
          <w:sz w:val="22"/>
          <w:szCs w:val="22"/>
        </w:rPr>
        <w:t xml:space="preserve">tilskrives </w:t>
      </w:r>
      <w:proofErr w:type="spellStart"/>
      <w:r w:rsidR="0048238F" w:rsidRPr="000F3A42">
        <w:rPr>
          <w:color w:val="auto"/>
          <w:sz w:val="22"/>
          <w:szCs w:val="22"/>
        </w:rPr>
        <w:t>hysterektomien</w:t>
      </w:r>
      <w:proofErr w:type="spellEnd"/>
      <w:r w:rsidR="0048238F" w:rsidRPr="000F3A42">
        <w:rPr>
          <w:color w:val="auto"/>
          <w:sz w:val="22"/>
          <w:szCs w:val="22"/>
        </w:rPr>
        <w:t>,</w:t>
      </w:r>
      <w:r w:rsidR="005805F3" w:rsidRPr="000F3A42">
        <w:rPr>
          <w:color w:val="auto"/>
          <w:sz w:val="22"/>
          <w:szCs w:val="22"/>
        </w:rPr>
        <w:t xml:space="preserve"> </w:t>
      </w:r>
      <w:r w:rsidR="00850CCB" w:rsidRPr="000F3A42">
        <w:rPr>
          <w:color w:val="auto"/>
          <w:sz w:val="22"/>
          <w:szCs w:val="22"/>
        </w:rPr>
        <w:t xml:space="preserve">med </w:t>
      </w:r>
      <w:r w:rsidR="005805F3" w:rsidRPr="000F3A42">
        <w:rPr>
          <w:color w:val="auto"/>
          <w:sz w:val="22"/>
          <w:szCs w:val="22"/>
        </w:rPr>
        <w:t>komplikations</w:t>
      </w:r>
      <w:r w:rsidR="0048238F" w:rsidRPr="000F3A42">
        <w:rPr>
          <w:color w:val="auto"/>
          <w:sz w:val="22"/>
          <w:szCs w:val="22"/>
        </w:rPr>
        <w:t>diagnoser som angivet</w:t>
      </w:r>
    </w:p>
    <w:p w14:paraId="322E3552" w14:textId="0AF943A1" w:rsidR="00850CCB" w:rsidRPr="00CC7F45" w:rsidRDefault="0048238F" w:rsidP="002F0E8F">
      <w:pPr>
        <w:pStyle w:val="Default"/>
        <w:ind w:left="2600"/>
        <w:rPr>
          <w:color w:val="auto"/>
          <w:sz w:val="22"/>
          <w:szCs w:val="22"/>
          <w:highlight w:val="magenta"/>
        </w:rPr>
      </w:pPr>
      <w:r w:rsidRPr="00CC7F45">
        <w:rPr>
          <w:color w:val="auto"/>
          <w:sz w:val="22"/>
          <w:szCs w:val="22"/>
        </w:rPr>
        <w:t xml:space="preserve">under </w:t>
      </w:r>
      <w:r w:rsidR="00850CCB" w:rsidRPr="00CC7F45">
        <w:rPr>
          <w:color w:val="auto"/>
          <w:sz w:val="22"/>
          <w:szCs w:val="22"/>
        </w:rPr>
        <w:t xml:space="preserve">indikator </w:t>
      </w:r>
      <w:bookmarkStart w:id="226" w:name="_Hlk26276087"/>
      <w:r w:rsidR="00850CCB" w:rsidRPr="00CC7F45">
        <w:rPr>
          <w:color w:val="auto"/>
          <w:sz w:val="22"/>
          <w:szCs w:val="22"/>
        </w:rPr>
        <w:t>7</w:t>
      </w:r>
      <w:r w:rsidR="00C57633" w:rsidRPr="00CC7F45">
        <w:rPr>
          <w:color w:val="auto"/>
          <w:sz w:val="22"/>
          <w:szCs w:val="22"/>
        </w:rPr>
        <w:t>MAJOR, 7MINOR, 7</w:t>
      </w:r>
      <w:proofErr w:type="gramStart"/>
      <w:r w:rsidR="00C57633" w:rsidRPr="00CC7F45">
        <w:rPr>
          <w:color w:val="auto"/>
          <w:sz w:val="22"/>
          <w:szCs w:val="22"/>
        </w:rPr>
        <w:t>a,b</w:t>
      </w:r>
      <w:proofErr w:type="gramEnd"/>
      <w:r w:rsidR="00C57633" w:rsidRPr="00CC7F45">
        <w:rPr>
          <w:color w:val="auto"/>
          <w:sz w:val="22"/>
          <w:szCs w:val="22"/>
        </w:rPr>
        <w:t>,c,d,e</w:t>
      </w:r>
      <w:bookmarkEnd w:id="226"/>
      <w:r w:rsidRPr="00CC7F45">
        <w:rPr>
          <w:color w:val="auto"/>
          <w:sz w:val="22"/>
          <w:szCs w:val="22"/>
        </w:rPr>
        <w:t>.</w:t>
      </w:r>
      <w:r w:rsidR="005805F3" w:rsidRPr="00CC7F45">
        <w:rPr>
          <w:color w:val="auto"/>
          <w:sz w:val="22"/>
          <w:szCs w:val="22"/>
        </w:rPr>
        <w:t xml:space="preserve"> </w:t>
      </w:r>
      <w:r w:rsidRPr="00CC7F45">
        <w:rPr>
          <w:color w:val="auto"/>
          <w:sz w:val="22"/>
          <w:szCs w:val="22"/>
        </w:rPr>
        <w:t>S</w:t>
      </w:r>
      <w:r w:rsidR="005805F3" w:rsidRPr="00CC7F45">
        <w:rPr>
          <w:color w:val="auto"/>
          <w:sz w:val="22"/>
          <w:szCs w:val="22"/>
        </w:rPr>
        <w:t xml:space="preserve">åledes </w:t>
      </w:r>
      <w:r w:rsidR="007A7AEF" w:rsidRPr="00CC7F45">
        <w:rPr>
          <w:color w:val="auto"/>
          <w:sz w:val="22"/>
          <w:szCs w:val="22"/>
        </w:rPr>
        <w:t>burde</w:t>
      </w:r>
      <w:r w:rsidR="005805F3" w:rsidRPr="00CC7F45">
        <w:rPr>
          <w:color w:val="auto"/>
          <w:sz w:val="22"/>
          <w:szCs w:val="22"/>
        </w:rPr>
        <w:t xml:space="preserve"> en rutine kontrol til mikroskopisvar IKKE </w:t>
      </w:r>
      <w:r w:rsidRPr="00CC7F45">
        <w:rPr>
          <w:color w:val="auto"/>
          <w:sz w:val="22"/>
          <w:szCs w:val="22"/>
        </w:rPr>
        <w:t>i indikator 8</w:t>
      </w:r>
      <w:r w:rsidR="00850CCB" w:rsidRPr="00CC7F45">
        <w:rPr>
          <w:color w:val="auto"/>
          <w:sz w:val="22"/>
          <w:szCs w:val="22"/>
        </w:rPr>
        <w:t xml:space="preserve">. </w:t>
      </w:r>
    </w:p>
    <w:p w14:paraId="5710E980" w14:textId="7F07F276" w:rsidR="007A7AEF" w:rsidRPr="000F3A42" w:rsidRDefault="007A7AEF" w:rsidP="002F0E8F">
      <w:pPr>
        <w:pStyle w:val="Default"/>
        <w:ind w:left="2600"/>
        <w:rPr>
          <w:color w:val="auto"/>
          <w:sz w:val="22"/>
          <w:szCs w:val="22"/>
        </w:rPr>
      </w:pPr>
      <w:r w:rsidRPr="00CC7F45">
        <w:rPr>
          <w:color w:val="auto"/>
          <w:sz w:val="22"/>
          <w:szCs w:val="22"/>
          <w:highlight w:val="magenta"/>
        </w:rPr>
        <w:t xml:space="preserve">Der pågår </w:t>
      </w:r>
      <w:r w:rsidR="00CC7F45">
        <w:rPr>
          <w:color w:val="auto"/>
          <w:sz w:val="22"/>
          <w:szCs w:val="22"/>
          <w:highlight w:val="magenta"/>
        </w:rPr>
        <w:t xml:space="preserve">aktuelt </w:t>
      </w:r>
      <w:r w:rsidRPr="00CC7F45">
        <w:rPr>
          <w:color w:val="auto"/>
          <w:sz w:val="22"/>
          <w:szCs w:val="22"/>
          <w:highlight w:val="magenta"/>
        </w:rPr>
        <w:t>en systematisk audit af genhenvendelserne og tilhørende diagnoser</w:t>
      </w:r>
      <w:r w:rsidRPr="008C5E56">
        <w:rPr>
          <w:color w:val="auto"/>
          <w:sz w:val="22"/>
          <w:szCs w:val="22"/>
          <w:highlight w:val="magenta"/>
        </w:rPr>
        <w:t>.</w:t>
      </w:r>
      <w:ins w:id="227" w:author="Annette Settnes" w:date="2023-02-07T18:29:00Z">
        <w:r w:rsidR="008C5E56" w:rsidRPr="008C5E56">
          <w:rPr>
            <w:color w:val="auto"/>
            <w:sz w:val="22"/>
            <w:szCs w:val="22"/>
            <w:highlight w:val="magenta"/>
          </w:rPr>
          <w:t xml:space="preserve"> </w:t>
        </w:r>
      </w:ins>
      <w:r w:rsidR="008C5E56" w:rsidRPr="008C5E56">
        <w:rPr>
          <w:color w:val="auto"/>
          <w:sz w:val="22"/>
          <w:szCs w:val="22"/>
          <w:highlight w:val="magenta"/>
        </w:rPr>
        <w:t>Styregruppen bevarer denne indikator til overordnet monitorering mens vi implementerer de nye obs pro komplikation koder.</w:t>
      </w:r>
      <w:r w:rsidR="008C5E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3A2F6533" w14:textId="3DAAD146" w:rsidR="00F34F5F" w:rsidRPr="000F3A42" w:rsidRDefault="00850CCB" w:rsidP="003E61D0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Nogle afdelinger registrerer al aktivitet efter </w:t>
      </w:r>
      <w:proofErr w:type="spellStart"/>
      <w:r w:rsidRPr="000F3A42">
        <w:rPr>
          <w:color w:val="auto"/>
          <w:sz w:val="22"/>
          <w:szCs w:val="22"/>
        </w:rPr>
        <w:t>dagtid</w:t>
      </w:r>
      <w:proofErr w:type="spellEnd"/>
      <w:r w:rsidRPr="000F3A42">
        <w:rPr>
          <w:color w:val="auto"/>
          <w:sz w:val="22"/>
          <w:szCs w:val="22"/>
        </w:rPr>
        <w:t xml:space="preserve"> som indlæggelser,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hvorfor der kan være forskelle i genindlæggelse</w:t>
      </w:r>
      <w:r w:rsidR="00F34F5F" w:rsidRPr="000F3A42">
        <w:rPr>
          <w:color w:val="auto"/>
          <w:sz w:val="22"/>
          <w:szCs w:val="22"/>
        </w:rPr>
        <w:t>/genhenvendelse</w:t>
      </w:r>
      <w:r w:rsidRPr="000F3A42">
        <w:rPr>
          <w:color w:val="auto"/>
          <w:sz w:val="22"/>
          <w:szCs w:val="22"/>
        </w:rPr>
        <w:t xml:space="preserve"> der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  <w:t xml:space="preserve">udelukkende skyldes registreringspraksis. </w:t>
      </w:r>
    </w:p>
    <w:p w14:paraId="474A2686" w14:textId="77777777" w:rsidR="00C618BE" w:rsidRPr="000F3A42" w:rsidRDefault="00C618B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Øges andelen af laparoskopiske og vaginale indgreb må det forventes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at der er kortere indlæggelsestid i optimerede forløb</w:t>
      </w:r>
      <w:r w:rsidR="001D70D0" w:rsidRPr="000F3A42">
        <w:rPr>
          <w:color w:val="auto"/>
          <w:sz w:val="22"/>
          <w:szCs w:val="22"/>
        </w:rPr>
        <w:t xml:space="preserve">, muligvis på </w:t>
      </w:r>
      <w:r w:rsidR="001D70D0" w:rsidRPr="000F3A42">
        <w:rPr>
          <w:color w:val="auto"/>
          <w:sz w:val="22"/>
          <w:szCs w:val="22"/>
        </w:rPr>
        <w:tab/>
      </w:r>
      <w:r w:rsidR="001D70D0" w:rsidRPr="000F3A42">
        <w:rPr>
          <w:color w:val="auto"/>
          <w:sz w:val="22"/>
          <w:szCs w:val="22"/>
        </w:rPr>
        <w:tab/>
      </w:r>
      <w:r w:rsidR="001D70D0" w:rsidRPr="000F3A42">
        <w:rPr>
          <w:color w:val="auto"/>
          <w:sz w:val="22"/>
          <w:szCs w:val="22"/>
        </w:rPr>
        <w:tab/>
        <w:t xml:space="preserve">bekostning af </w:t>
      </w:r>
      <w:r w:rsidRPr="000F3A42">
        <w:rPr>
          <w:color w:val="auto"/>
          <w:sz w:val="22"/>
          <w:szCs w:val="22"/>
        </w:rPr>
        <w:t>et øget antal genhenvendelser i efterforløbet.</w:t>
      </w:r>
    </w:p>
    <w:p w14:paraId="02B4CA16" w14:textId="77777777" w:rsidR="005805F3" w:rsidRPr="000F3A42" w:rsidRDefault="005805F3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Se definitioner </w:t>
      </w:r>
      <w:r w:rsidR="00397077" w:rsidRPr="000F3A42">
        <w:rPr>
          <w:color w:val="auto"/>
          <w:sz w:val="22"/>
          <w:szCs w:val="22"/>
        </w:rPr>
        <w:t xml:space="preserve">på genindlæggelser og genhenvendelser </w:t>
      </w:r>
      <w:r w:rsidRPr="000F3A42">
        <w:rPr>
          <w:color w:val="auto"/>
          <w:sz w:val="22"/>
          <w:szCs w:val="22"/>
        </w:rPr>
        <w:t xml:space="preserve">nedenfor. </w:t>
      </w:r>
    </w:p>
    <w:p w14:paraId="6CB9549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CEEA08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 xml:space="preserve">Kvinder der </w:t>
      </w:r>
      <w:r w:rsidR="00F34F5F" w:rsidRPr="000F3A42">
        <w:rPr>
          <w:color w:val="auto"/>
          <w:sz w:val="22"/>
          <w:szCs w:val="22"/>
        </w:rPr>
        <w:t xml:space="preserve">efter udskrivelse fra primærindlæggelsen, </w:t>
      </w:r>
      <w:r w:rsidR="00850CCB" w:rsidRPr="000F3A42">
        <w:rPr>
          <w:color w:val="auto"/>
          <w:sz w:val="22"/>
          <w:szCs w:val="22"/>
        </w:rPr>
        <w:t xml:space="preserve">genindlægges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 xml:space="preserve">eller genhenvender sig OG har komplikationsdiagnose fra indikator 7,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blandt kvinder i indikator 1 </w:t>
      </w:r>
    </w:p>
    <w:p w14:paraId="09909DFB" w14:textId="77777777" w:rsidR="00CA62F6" w:rsidRPr="000F3A42" w:rsidRDefault="00CA62F6" w:rsidP="00EF1086">
      <w:pPr>
        <w:pStyle w:val="Default"/>
        <w:rPr>
          <w:color w:val="auto"/>
          <w:sz w:val="22"/>
          <w:szCs w:val="22"/>
        </w:rPr>
      </w:pPr>
    </w:p>
    <w:p w14:paraId="0C09583D" w14:textId="77777777" w:rsidR="00EF1086" w:rsidRPr="000F3A42" w:rsidRDefault="00850CCB" w:rsidP="00EF1086">
      <w:pPr>
        <w:pStyle w:val="Default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CA62F6" w:rsidRPr="000F3A42">
        <w:rPr>
          <w:b/>
          <w:color w:val="auto"/>
          <w:sz w:val="22"/>
          <w:szCs w:val="22"/>
        </w:rPr>
        <w:t>INKLUSION</w:t>
      </w:r>
      <w:r w:rsidR="00EF1086" w:rsidRPr="000F3A42">
        <w:rPr>
          <w:b/>
          <w:color w:val="auto"/>
          <w:sz w:val="22"/>
          <w:szCs w:val="22"/>
        </w:rPr>
        <w:t xml:space="preserve"> </w:t>
      </w:r>
    </w:p>
    <w:p w14:paraId="5D8ADC86" w14:textId="77777777" w:rsidR="00850CCB" w:rsidRPr="000F3A42" w:rsidRDefault="00850CCB" w:rsidP="007E185C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 xml:space="preserve">Genindlæggelse </w:t>
      </w:r>
      <w:r w:rsidR="003A393F" w:rsidRPr="000F3A42">
        <w:rPr>
          <w:b/>
          <w:color w:val="auto"/>
          <w:sz w:val="22"/>
          <w:szCs w:val="22"/>
        </w:rPr>
        <w:t>indenfor</w:t>
      </w:r>
      <w:r w:rsidR="007B7653" w:rsidRPr="000F3A42">
        <w:rPr>
          <w:b/>
          <w:color w:val="auto"/>
          <w:sz w:val="22"/>
          <w:szCs w:val="22"/>
        </w:rPr>
        <w:t xml:space="preserve"> </w:t>
      </w:r>
      <w:r w:rsidR="002C2978" w:rsidRPr="000F3A42">
        <w:rPr>
          <w:b/>
          <w:color w:val="auto"/>
          <w:sz w:val="22"/>
          <w:szCs w:val="22"/>
        </w:rPr>
        <w:t>30 dage og Ambulant genhenvendelse</w:t>
      </w:r>
    </w:p>
    <w:p w14:paraId="333ADBA5" w14:textId="0F2E7069" w:rsidR="00850CCB" w:rsidRPr="000F3A42" w:rsidRDefault="005805F3" w:rsidP="003E61D0">
      <w:pPr>
        <w:pStyle w:val="Default"/>
        <w:ind w:left="2604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Patienttype 0 (indlæggelse) </w:t>
      </w:r>
      <w:r w:rsidRPr="000F3A42">
        <w:rPr>
          <w:i/>
          <w:color w:val="auto"/>
          <w:sz w:val="22"/>
          <w:szCs w:val="22"/>
          <w:u w:val="single"/>
        </w:rPr>
        <w:t>og</w:t>
      </w:r>
      <w:r w:rsidR="00EF1086" w:rsidRPr="000F3A42">
        <w:rPr>
          <w:color w:val="auto"/>
          <w:sz w:val="22"/>
          <w:szCs w:val="22"/>
        </w:rPr>
        <w:t xml:space="preserve"> komplikationsdiagnoser ifølge </w:t>
      </w:r>
      <w:r w:rsidR="00850CCB" w:rsidRPr="000F3A42">
        <w:rPr>
          <w:color w:val="auto"/>
          <w:sz w:val="22"/>
          <w:szCs w:val="22"/>
        </w:rPr>
        <w:t xml:space="preserve">indikator </w:t>
      </w:r>
      <w:r w:rsidR="003E61D0" w:rsidRPr="000F3A42">
        <w:rPr>
          <w:color w:val="auto"/>
          <w:sz w:val="22"/>
          <w:szCs w:val="22"/>
        </w:rPr>
        <w:t>7MAJOR, 7MINOR, 7a,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b,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c,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d,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 xml:space="preserve">e. 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7409100C" w14:textId="62C695FB" w:rsidR="00850CCB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>Patienttype 2 (</w:t>
      </w:r>
      <w:r w:rsidR="005805F3" w:rsidRPr="000F3A42">
        <w:rPr>
          <w:color w:val="auto"/>
          <w:sz w:val="22"/>
          <w:szCs w:val="22"/>
        </w:rPr>
        <w:t>Genhenvendelse</w:t>
      </w:r>
      <w:r w:rsidR="00F34F5F" w:rsidRPr="000F3A42">
        <w:rPr>
          <w:color w:val="auto"/>
          <w:sz w:val="22"/>
          <w:szCs w:val="22"/>
        </w:rPr>
        <w:t xml:space="preserve">) </w:t>
      </w:r>
      <w:r w:rsidR="00F34F5F" w:rsidRPr="000F3A42">
        <w:rPr>
          <w:i/>
          <w:color w:val="auto"/>
          <w:sz w:val="22"/>
          <w:szCs w:val="22"/>
          <w:u w:val="single"/>
        </w:rPr>
        <w:t>og</w:t>
      </w:r>
      <w:r w:rsidR="005805F3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komplikationsdiagnoser ifølge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</w:t>
      </w:r>
      <w:r w:rsidR="003E61D0" w:rsidRPr="000F3A42">
        <w:rPr>
          <w:color w:val="auto"/>
          <w:sz w:val="22"/>
          <w:szCs w:val="22"/>
        </w:rPr>
        <w:t>7MAJOR, 7MINOR, 7a,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b,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c,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d,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e.</w:t>
      </w:r>
    </w:p>
    <w:p w14:paraId="1AB984AA" w14:textId="77777777" w:rsidR="00660C64" w:rsidRPr="000F3A42" w:rsidRDefault="00660C64" w:rsidP="00EF1086">
      <w:pPr>
        <w:pStyle w:val="Default"/>
        <w:rPr>
          <w:b/>
          <w:bCs/>
          <w:color w:val="FF0000"/>
          <w:sz w:val="22"/>
          <w:szCs w:val="22"/>
        </w:rPr>
      </w:pPr>
    </w:p>
    <w:p w14:paraId="5A231B3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0FD8D6D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CB5D9BC" w14:textId="77777777" w:rsidR="00EF1086" w:rsidRPr="000F3A42" w:rsidRDefault="00EF1086" w:rsidP="005805F3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Ingen</w:t>
      </w:r>
      <w:r w:rsidR="005805F3" w:rsidRPr="000F3A42">
        <w:rPr>
          <w:color w:val="auto"/>
          <w:sz w:val="22"/>
          <w:szCs w:val="22"/>
        </w:rPr>
        <w:t xml:space="preserve">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 </w:t>
      </w:r>
    </w:p>
    <w:p w14:paraId="376EB18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C9E472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Datakilde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4F1CE10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1F1FAC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Procentandel genindlæggelser</w:t>
      </w:r>
      <w:r w:rsidR="00850CCB" w:rsidRPr="000F3A42">
        <w:rPr>
          <w:color w:val="auto"/>
          <w:sz w:val="22"/>
          <w:szCs w:val="22"/>
        </w:rPr>
        <w:t xml:space="preserve"> samt genhenvendelser ambulant </w:t>
      </w:r>
      <w:r w:rsidR="004C03C7" w:rsidRPr="000F3A42">
        <w:rPr>
          <w:color w:val="auto"/>
          <w:sz w:val="22"/>
          <w:szCs w:val="22"/>
        </w:rPr>
        <w:t>og</w:t>
      </w:r>
      <w:r w:rsidRPr="000F3A42">
        <w:rPr>
          <w:color w:val="auto"/>
          <w:sz w:val="22"/>
          <w:szCs w:val="22"/>
        </w:rPr>
        <w:t xml:space="preserve"> </w:t>
      </w:r>
      <w:r w:rsidR="002C2978" w:rsidRPr="000F3A42">
        <w:rPr>
          <w:color w:val="auto"/>
          <w:sz w:val="22"/>
          <w:szCs w:val="22"/>
        </w:rPr>
        <w:tab/>
      </w:r>
      <w:r w:rsidR="002C2978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landsgennemsnit </w:t>
      </w:r>
    </w:p>
    <w:p w14:paraId="5B2D617A" w14:textId="77777777" w:rsidR="00EF1086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3A393F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3A393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77017B54" w14:textId="77777777" w:rsidR="00EF1086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årligt. </w:t>
      </w:r>
    </w:p>
    <w:p w14:paraId="0EE548F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D2C101C" w14:textId="77777777" w:rsidR="00EF1086" w:rsidRPr="000F3A42" w:rsidRDefault="00EF1086" w:rsidP="001F673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Tidligere mål slettet. Behov for genhenvendelse afhænger af indlæggelsestid.</w:t>
      </w:r>
      <w:r w:rsidR="002C2978" w:rsidRPr="000F3A42">
        <w:rPr>
          <w:color w:val="auto"/>
          <w:sz w:val="22"/>
          <w:szCs w:val="22"/>
        </w:rPr>
        <w:t xml:space="preserve"> Gode patientforløb efter en større operation med kun </w:t>
      </w:r>
      <w:r w:rsidR="00E60F5A" w:rsidRPr="000F3A42">
        <w:rPr>
          <w:color w:val="auto"/>
          <w:sz w:val="22"/>
          <w:szCs w:val="22"/>
        </w:rPr>
        <w:t>0-1 dags indlæggelse</w:t>
      </w:r>
      <w:r w:rsidR="002C2978" w:rsidRPr="000F3A42">
        <w:rPr>
          <w:color w:val="auto"/>
          <w:sz w:val="22"/>
          <w:szCs w:val="22"/>
        </w:rPr>
        <w:t xml:space="preserve"> må forventes at have en vis opfølgning.</w:t>
      </w:r>
    </w:p>
    <w:p w14:paraId="6E72AB6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025A4B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Møller C et al. Hysterektomi i Danmark – en analyse af postoperativ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hospitalisering, morbiditet og genindlæggelse. </w:t>
      </w:r>
      <w:proofErr w:type="spellStart"/>
      <w:r w:rsidRPr="000F3A42">
        <w:rPr>
          <w:color w:val="auto"/>
          <w:sz w:val="22"/>
          <w:szCs w:val="22"/>
        </w:rPr>
        <w:t>Ugeskr</w:t>
      </w:r>
      <w:proofErr w:type="spellEnd"/>
      <w:r w:rsidRPr="000F3A42">
        <w:rPr>
          <w:color w:val="auto"/>
          <w:sz w:val="22"/>
          <w:szCs w:val="22"/>
        </w:rPr>
        <w:t xml:space="preserve"> Læger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proofErr w:type="gramStart"/>
      <w:r w:rsidRPr="000F3A42">
        <w:rPr>
          <w:color w:val="auto"/>
          <w:sz w:val="22"/>
          <w:szCs w:val="22"/>
        </w:rPr>
        <w:t>2002;164:4539</w:t>
      </w:r>
      <w:proofErr w:type="gramEnd"/>
      <w:r w:rsidRPr="000F3A42">
        <w:rPr>
          <w:color w:val="auto"/>
          <w:sz w:val="22"/>
          <w:szCs w:val="22"/>
        </w:rPr>
        <w:t xml:space="preserve">-45. </w:t>
      </w:r>
    </w:p>
    <w:p w14:paraId="7F2C0F43" w14:textId="77777777" w:rsidR="00EF1086" w:rsidRPr="000F3A42" w:rsidRDefault="00EF1086" w:rsidP="002C2978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8E08D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58526BEF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D038D8F" w14:textId="6EED9745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8C5E56">
        <w:rPr>
          <w:b/>
          <w:bCs/>
          <w:color w:val="auto"/>
          <w:sz w:val="22"/>
          <w:szCs w:val="22"/>
          <w:highlight w:val="magenta"/>
          <w:rPrChange w:id="228" w:author="Annette Settnes" w:date="2023-02-07T18:30:00Z">
            <w:rPr>
              <w:b/>
              <w:bCs/>
              <w:color w:val="auto"/>
              <w:sz w:val="22"/>
              <w:szCs w:val="22"/>
            </w:rPr>
          </w:rPrChange>
        </w:rPr>
        <w:t xml:space="preserve">Indikatornummer </w:t>
      </w:r>
      <w:r w:rsidR="008E08DC" w:rsidRPr="008C5E56">
        <w:rPr>
          <w:b/>
          <w:bCs/>
          <w:color w:val="auto"/>
          <w:sz w:val="22"/>
          <w:szCs w:val="22"/>
          <w:highlight w:val="magenta"/>
          <w:rPrChange w:id="229" w:author="Annette Settnes" w:date="2023-02-07T18:30:00Z">
            <w:rPr>
              <w:b/>
              <w:bCs/>
              <w:color w:val="auto"/>
              <w:sz w:val="22"/>
              <w:szCs w:val="22"/>
            </w:rPr>
          </w:rPrChange>
        </w:rPr>
        <w:tab/>
      </w:r>
      <w:ins w:id="230" w:author="Annette Settnes" w:date="2023-02-07T18:30:00Z">
        <w:r w:rsidR="008C5E56" w:rsidRPr="008C5E56">
          <w:rPr>
            <w:b/>
            <w:bCs/>
            <w:color w:val="auto"/>
            <w:sz w:val="22"/>
            <w:szCs w:val="22"/>
            <w:highlight w:val="magenta"/>
            <w:rPrChange w:id="231" w:author="Annette Settnes" w:date="2023-02-07T18:30:00Z">
              <w:rPr>
                <w:b/>
                <w:bCs/>
                <w:color w:val="auto"/>
                <w:sz w:val="22"/>
                <w:szCs w:val="22"/>
              </w:rPr>
            </w:rPrChange>
          </w:rPr>
          <w:t>8</w:t>
        </w:r>
      </w:ins>
      <w:del w:id="232" w:author="Annette Settnes" w:date="2023-02-07T18:30:00Z">
        <w:r w:rsidRPr="008C5E56" w:rsidDel="008C5E56">
          <w:rPr>
            <w:b/>
            <w:bCs/>
            <w:color w:val="auto"/>
            <w:sz w:val="22"/>
            <w:szCs w:val="22"/>
            <w:highlight w:val="magenta"/>
            <w:rPrChange w:id="233" w:author="Annette Settnes" w:date="2023-02-07T18:30:00Z">
              <w:rPr>
                <w:b/>
                <w:bCs/>
                <w:color w:val="auto"/>
                <w:sz w:val="22"/>
                <w:szCs w:val="22"/>
              </w:rPr>
            </w:rPrChange>
          </w:rPr>
          <w:delText>9</w:delText>
        </w:r>
      </w:del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3C5A89B5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861A7D0" w14:textId="77777777" w:rsidR="00AC235C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>Re</w:t>
      </w:r>
      <w:r w:rsidR="00A42981" w:rsidRPr="000F3A42">
        <w:rPr>
          <w:b/>
          <w:bCs/>
          <w:color w:val="auto"/>
          <w:sz w:val="22"/>
          <w:szCs w:val="22"/>
        </w:rPr>
        <w:t>-</w:t>
      </w:r>
      <w:r w:rsidRPr="000F3A42">
        <w:rPr>
          <w:b/>
          <w:bCs/>
          <w:color w:val="auto"/>
          <w:sz w:val="22"/>
          <w:szCs w:val="22"/>
        </w:rPr>
        <w:t>operation</w:t>
      </w:r>
      <w:r w:rsidR="001527BE" w:rsidRPr="000F3A42">
        <w:rPr>
          <w:b/>
          <w:bCs/>
          <w:color w:val="auto"/>
          <w:sz w:val="22"/>
          <w:szCs w:val="22"/>
        </w:rPr>
        <w:t xml:space="preserve"> indenfor 30 dage postoperativ</w:t>
      </w:r>
      <w:r w:rsidR="005E35BA" w:rsidRPr="000F3A42">
        <w:rPr>
          <w:b/>
          <w:bCs/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</w:t>
      </w:r>
    </w:p>
    <w:p w14:paraId="556FC634" w14:textId="77777777" w:rsidR="00AC235C" w:rsidRPr="000F3A42" w:rsidRDefault="00AC235C" w:rsidP="001527BE">
      <w:pPr>
        <w:pStyle w:val="Default"/>
        <w:rPr>
          <w:color w:val="auto"/>
          <w:sz w:val="22"/>
          <w:szCs w:val="22"/>
        </w:rPr>
      </w:pPr>
    </w:p>
    <w:p w14:paraId="3C13AB9B" w14:textId="77777777" w:rsidR="00EF1086" w:rsidRPr="000F3A42" w:rsidRDefault="00C2574E" w:rsidP="00782FCB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 xml:space="preserve">Kvinder som re-opereres under primær- eller genindlæggelse(r) indenfor 30 dage (inklusiv) efter </w:t>
      </w:r>
      <w:proofErr w:type="spellStart"/>
      <w:r w:rsidR="00E60F5A" w:rsidRPr="000F3A42">
        <w:rPr>
          <w:color w:val="auto"/>
          <w:sz w:val="22"/>
          <w:szCs w:val="22"/>
        </w:rPr>
        <w:t>hysterektomien</w:t>
      </w:r>
      <w:proofErr w:type="spellEnd"/>
      <w:r w:rsidR="00E60F5A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59AB36AB" w14:textId="77777777" w:rsidR="00EF1086" w:rsidRPr="000F3A42" w:rsidRDefault="00AC235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Samme kvinde kan </w:t>
      </w:r>
      <w:proofErr w:type="spellStart"/>
      <w:r w:rsidR="00EF1086" w:rsidRPr="000F3A42">
        <w:rPr>
          <w:color w:val="auto"/>
          <w:sz w:val="22"/>
          <w:szCs w:val="22"/>
        </w:rPr>
        <w:t>reopereres</w:t>
      </w:r>
      <w:proofErr w:type="spellEnd"/>
      <w:r w:rsidR="00EF1086" w:rsidRPr="000F3A42">
        <w:rPr>
          <w:color w:val="auto"/>
          <w:sz w:val="22"/>
          <w:szCs w:val="22"/>
        </w:rPr>
        <w:t xml:space="preserve"> flere gange, men indikatoren angiver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kun procentandelen af kvinder, som er </w:t>
      </w:r>
      <w:proofErr w:type="spellStart"/>
      <w:r w:rsidR="00EF1086" w:rsidRPr="000F3A42">
        <w:rPr>
          <w:color w:val="auto"/>
          <w:sz w:val="22"/>
          <w:szCs w:val="22"/>
        </w:rPr>
        <w:t>reopereret</w:t>
      </w:r>
      <w:proofErr w:type="spellEnd"/>
      <w:r w:rsidR="00EF1086" w:rsidRPr="000F3A42">
        <w:rPr>
          <w:color w:val="auto"/>
          <w:sz w:val="22"/>
          <w:szCs w:val="22"/>
        </w:rPr>
        <w:t xml:space="preserve"> mindst én gang. </w:t>
      </w:r>
    </w:p>
    <w:p w14:paraId="185D2467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4A349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Resultat (</w:t>
      </w:r>
      <w:proofErr w:type="spellStart"/>
      <w:r w:rsidRPr="000F3A42">
        <w:rPr>
          <w:color w:val="auto"/>
          <w:sz w:val="22"/>
          <w:szCs w:val="22"/>
        </w:rPr>
        <w:t>intermediær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61CFA4D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5F4E51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</w:p>
    <w:p w14:paraId="4F047FC9" w14:textId="77777777" w:rsidR="00C34DCC" w:rsidRPr="000F3A42" w:rsidRDefault="00AC235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De</w:t>
      </w:r>
      <w:r w:rsidR="003E7BB4" w:rsidRPr="000F3A42">
        <w:rPr>
          <w:color w:val="auto"/>
          <w:sz w:val="22"/>
          <w:szCs w:val="22"/>
        </w:rPr>
        <w:t xml:space="preserve">r medtages kun </w:t>
      </w:r>
      <w:r w:rsidR="008F69C2" w:rsidRPr="000F3A42">
        <w:rPr>
          <w:color w:val="auto"/>
          <w:sz w:val="22"/>
          <w:szCs w:val="22"/>
        </w:rPr>
        <w:t>(</w:t>
      </w:r>
      <w:r w:rsidR="00EF1086" w:rsidRPr="000F3A42">
        <w:rPr>
          <w:color w:val="auto"/>
          <w:sz w:val="22"/>
          <w:szCs w:val="22"/>
        </w:rPr>
        <w:t>re</w:t>
      </w:r>
      <w:r w:rsidR="008F69C2" w:rsidRPr="000F3A42">
        <w:rPr>
          <w:color w:val="auto"/>
          <w:sz w:val="22"/>
          <w:szCs w:val="22"/>
        </w:rPr>
        <w:t>)</w:t>
      </w:r>
      <w:r w:rsidR="00EF1086" w:rsidRPr="000F3A42">
        <w:rPr>
          <w:color w:val="auto"/>
          <w:sz w:val="22"/>
          <w:szCs w:val="22"/>
        </w:rPr>
        <w:t xml:space="preserve">operationer </w:t>
      </w:r>
      <w:r w:rsidR="003E7BB4" w:rsidRPr="000F3A42">
        <w:rPr>
          <w:color w:val="auto"/>
          <w:sz w:val="22"/>
          <w:szCs w:val="22"/>
        </w:rPr>
        <w:t xml:space="preserve">med nedenstående diagnoser, som </w:t>
      </w:r>
      <w:r w:rsidR="003E7BB4" w:rsidRPr="000F3A42">
        <w:rPr>
          <w:color w:val="auto"/>
          <w:sz w:val="22"/>
          <w:szCs w:val="22"/>
        </w:rPr>
        <w:tab/>
      </w:r>
      <w:r w:rsidR="003E7BB4" w:rsidRPr="000F3A42">
        <w:rPr>
          <w:color w:val="auto"/>
          <w:sz w:val="22"/>
          <w:szCs w:val="22"/>
        </w:rPr>
        <w:tab/>
        <w:t>kan</w:t>
      </w:r>
      <w:r w:rsidR="00EF1086" w:rsidRPr="000F3A42">
        <w:rPr>
          <w:color w:val="auto"/>
          <w:sz w:val="22"/>
          <w:szCs w:val="22"/>
        </w:rPr>
        <w:t xml:space="preserve"> tilskrives </w:t>
      </w:r>
      <w:proofErr w:type="spellStart"/>
      <w:r w:rsidR="00EF1086" w:rsidRPr="000F3A42">
        <w:rPr>
          <w:color w:val="auto"/>
          <w:sz w:val="22"/>
          <w:szCs w:val="22"/>
        </w:rPr>
        <w:t>hysterektomien</w:t>
      </w:r>
      <w:proofErr w:type="spellEnd"/>
      <w:r w:rsidR="00EF1086" w:rsidRPr="000F3A42">
        <w:rPr>
          <w:color w:val="auto"/>
          <w:sz w:val="22"/>
          <w:szCs w:val="22"/>
        </w:rPr>
        <w:t xml:space="preserve">. </w:t>
      </w:r>
      <w:r w:rsidR="001164D5" w:rsidRPr="000F3A42">
        <w:rPr>
          <w:color w:val="auto"/>
          <w:sz w:val="22"/>
          <w:szCs w:val="22"/>
        </w:rPr>
        <w:t xml:space="preserve">Diagnostiske procedurer som </w:t>
      </w:r>
      <w:proofErr w:type="spellStart"/>
      <w:r w:rsidR="001164D5" w:rsidRPr="000F3A42">
        <w:rPr>
          <w:color w:val="auto"/>
          <w:sz w:val="22"/>
          <w:szCs w:val="22"/>
        </w:rPr>
        <w:t>cystoskopi</w:t>
      </w:r>
      <w:proofErr w:type="spellEnd"/>
      <w:r w:rsidR="001164D5" w:rsidRPr="000F3A42">
        <w:rPr>
          <w:color w:val="auto"/>
          <w:sz w:val="22"/>
          <w:szCs w:val="22"/>
        </w:rPr>
        <w:t xml:space="preserve"> </w:t>
      </w:r>
      <w:r w:rsidR="00C34DCC" w:rsidRPr="000F3A42">
        <w:rPr>
          <w:color w:val="auto"/>
          <w:sz w:val="22"/>
          <w:szCs w:val="22"/>
        </w:rPr>
        <w:tab/>
      </w:r>
      <w:r w:rsidR="00C34DCC" w:rsidRPr="000F3A42">
        <w:rPr>
          <w:color w:val="auto"/>
          <w:sz w:val="22"/>
          <w:szCs w:val="22"/>
        </w:rPr>
        <w:tab/>
      </w:r>
      <w:r w:rsidR="001164D5" w:rsidRPr="000F3A42">
        <w:rPr>
          <w:color w:val="auto"/>
          <w:sz w:val="22"/>
          <w:szCs w:val="22"/>
        </w:rPr>
        <w:t xml:space="preserve">og </w:t>
      </w:r>
      <w:proofErr w:type="spellStart"/>
      <w:r w:rsidR="001164D5" w:rsidRPr="000F3A42">
        <w:rPr>
          <w:color w:val="auto"/>
          <w:sz w:val="22"/>
          <w:szCs w:val="22"/>
        </w:rPr>
        <w:t>sigmoideoskopi</w:t>
      </w:r>
      <w:proofErr w:type="spellEnd"/>
      <w:r w:rsidR="001164D5" w:rsidRPr="000F3A42">
        <w:rPr>
          <w:color w:val="auto"/>
          <w:sz w:val="22"/>
          <w:szCs w:val="22"/>
        </w:rPr>
        <w:t xml:space="preserve"> </w:t>
      </w:r>
      <w:r w:rsidR="00C34DCC" w:rsidRPr="000F3A42">
        <w:rPr>
          <w:color w:val="auto"/>
          <w:sz w:val="22"/>
          <w:szCs w:val="22"/>
        </w:rPr>
        <w:t xml:space="preserve">bruges jævnligt, af og til peroperativt - men er ikke </w:t>
      </w:r>
      <w:r w:rsidR="00C34DCC" w:rsidRPr="000F3A42">
        <w:rPr>
          <w:color w:val="auto"/>
          <w:sz w:val="22"/>
          <w:szCs w:val="22"/>
        </w:rPr>
        <w:tab/>
      </w:r>
      <w:r w:rsidR="00C34DCC" w:rsidRPr="000F3A42">
        <w:rPr>
          <w:color w:val="auto"/>
          <w:sz w:val="22"/>
          <w:szCs w:val="22"/>
        </w:rPr>
        <w:tab/>
        <w:t>udtryk for egentlig re</w:t>
      </w:r>
      <w:r w:rsidR="00114B25" w:rsidRPr="000F3A42">
        <w:rPr>
          <w:color w:val="auto"/>
          <w:sz w:val="22"/>
          <w:szCs w:val="22"/>
        </w:rPr>
        <w:t>-</w:t>
      </w:r>
      <w:r w:rsidR="00C34DCC" w:rsidRPr="000F3A42">
        <w:rPr>
          <w:color w:val="auto"/>
          <w:sz w:val="22"/>
          <w:szCs w:val="22"/>
        </w:rPr>
        <w:t xml:space="preserve">operation, og indgår derfor ikke. </w:t>
      </w:r>
    </w:p>
    <w:p w14:paraId="7AA72E4A" w14:textId="5A8D1EED" w:rsidR="00C34DCC" w:rsidRPr="000F3A42" w:rsidRDefault="00C34DCC" w:rsidP="00B75915">
      <w:pPr>
        <w:pStyle w:val="Default"/>
        <w:ind w:left="26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Ifølge tidligere opgørelser vil kun </w:t>
      </w:r>
      <w:r w:rsidR="00EF1086" w:rsidRPr="000F3A42">
        <w:rPr>
          <w:color w:val="auto"/>
          <w:sz w:val="22"/>
          <w:szCs w:val="22"/>
        </w:rPr>
        <w:t>88% af alle operationskoder</w:t>
      </w:r>
      <w:r w:rsidRPr="000F3A42">
        <w:rPr>
          <w:color w:val="auto"/>
          <w:sz w:val="22"/>
          <w:szCs w:val="22"/>
        </w:rPr>
        <w:t xml:space="preserve"> indenfor 8 </w:t>
      </w:r>
      <w:r w:rsidRPr="000F3A42">
        <w:rPr>
          <w:color w:val="auto"/>
          <w:sz w:val="22"/>
          <w:szCs w:val="22"/>
        </w:rPr>
        <w:tab/>
        <w:t>uger postoperativt</w:t>
      </w:r>
      <w:r w:rsidR="00EF1086" w:rsidRPr="000F3A42">
        <w:rPr>
          <w:color w:val="auto"/>
          <w:sz w:val="22"/>
          <w:szCs w:val="22"/>
        </w:rPr>
        <w:t xml:space="preserve">, forskellig fra KLW-koderne, </w:t>
      </w:r>
      <w:r w:rsidRPr="000F3A42">
        <w:rPr>
          <w:color w:val="auto"/>
          <w:sz w:val="22"/>
          <w:szCs w:val="22"/>
        </w:rPr>
        <w:t xml:space="preserve">kunne </w:t>
      </w:r>
      <w:r w:rsidR="00EF1086" w:rsidRPr="000F3A42">
        <w:rPr>
          <w:color w:val="auto"/>
          <w:sz w:val="22"/>
          <w:szCs w:val="22"/>
        </w:rPr>
        <w:t xml:space="preserve">tilskrives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proofErr w:type="spellStart"/>
      <w:r w:rsidR="00EF1086" w:rsidRPr="000F3A42">
        <w:rPr>
          <w:color w:val="auto"/>
          <w:sz w:val="22"/>
          <w:szCs w:val="22"/>
        </w:rPr>
        <w:t>hysterektomien</w:t>
      </w:r>
      <w:proofErr w:type="spellEnd"/>
      <w:r w:rsidRPr="000F3A42">
        <w:rPr>
          <w:color w:val="auto"/>
          <w:sz w:val="22"/>
          <w:szCs w:val="22"/>
        </w:rPr>
        <w:t xml:space="preserve"> (Øjvind</w:t>
      </w:r>
      <w:r w:rsidR="00B75915" w:rsidRPr="000F3A42">
        <w:rPr>
          <w:color w:val="auto"/>
          <w:sz w:val="22"/>
          <w:szCs w:val="22"/>
        </w:rPr>
        <w:t xml:space="preserve"> Lidegaard</w:t>
      </w:r>
      <w:r w:rsidRPr="000F3A42">
        <w:rPr>
          <w:color w:val="auto"/>
          <w:sz w:val="22"/>
          <w:szCs w:val="22"/>
        </w:rPr>
        <w:t xml:space="preserve"> 2002)</w:t>
      </w:r>
      <w:r w:rsidR="00EF1086" w:rsidRPr="000F3A42">
        <w:rPr>
          <w:color w:val="auto"/>
          <w:sz w:val="22"/>
          <w:szCs w:val="22"/>
        </w:rPr>
        <w:t xml:space="preserve">. </w:t>
      </w:r>
      <w:r w:rsidRPr="000F3A42">
        <w:rPr>
          <w:color w:val="auto"/>
          <w:sz w:val="22"/>
          <w:szCs w:val="22"/>
        </w:rPr>
        <w:t>En vis overregistrering må derfor forventes, men da andelen forventes ens for alle afdelinger og ens i forskellige indikatorperioder, vil kontrol</w:t>
      </w:r>
      <w:r w:rsidR="00B75915" w:rsidRPr="000F3A42">
        <w:rPr>
          <w:color w:val="auto"/>
          <w:sz w:val="22"/>
          <w:szCs w:val="22"/>
        </w:rPr>
        <w:t xml:space="preserve"> – </w:t>
      </w:r>
      <w:r w:rsidRPr="000F3A42">
        <w:rPr>
          <w:color w:val="auto"/>
          <w:sz w:val="22"/>
          <w:szCs w:val="22"/>
        </w:rPr>
        <w:t>og</w:t>
      </w:r>
      <w:r w:rsidR="00B75915" w:rsidRPr="000F3A42">
        <w:rPr>
          <w:color w:val="auto"/>
          <w:sz w:val="22"/>
          <w:szCs w:val="22"/>
        </w:rPr>
        <w:t xml:space="preserve"> s</w:t>
      </w:r>
      <w:r w:rsidRPr="000F3A42">
        <w:rPr>
          <w:color w:val="auto"/>
          <w:sz w:val="22"/>
          <w:szCs w:val="22"/>
        </w:rPr>
        <w:t xml:space="preserve">ammenligningsdiagrammet ikke påvirkes. </w:t>
      </w:r>
    </w:p>
    <w:p w14:paraId="7AA7B8C7" w14:textId="75A8704A" w:rsidR="00EF1086" w:rsidRPr="000F3A42" w:rsidRDefault="00C34DC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Valideringsprojekt med </w:t>
      </w:r>
      <w:proofErr w:type="spellStart"/>
      <w:r w:rsidRPr="000F3A42">
        <w:rPr>
          <w:color w:val="auto"/>
          <w:sz w:val="22"/>
          <w:szCs w:val="22"/>
        </w:rPr>
        <w:t>epikrisegennemgang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8F69C2" w:rsidRPr="000F3A42">
        <w:rPr>
          <w:color w:val="auto"/>
          <w:sz w:val="22"/>
          <w:szCs w:val="22"/>
        </w:rPr>
        <w:t xml:space="preserve">på de enkelte </w:t>
      </w:r>
      <w:r w:rsidR="008F69C2" w:rsidRPr="000F3A42">
        <w:rPr>
          <w:color w:val="auto"/>
          <w:sz w:val="22"/>
          <w:szCs w:val="22"/>
        </w:rPr>
        <w:tab/>
      </w:r>
      <w:r w:rsidR="008F69C2" w:rsidRPr="000F3A42">
        <w:rPr>
          <w:color w:val="auto"/>
          <w:sz w:val="22"/>
          <w:szCs w:val="22"/>
        </w:rPr>
        <w:tab/>
      </w:r>
      <w:r w:rsidR="008F69C2" w:rsidRPr="000F3A42">
        <w:rPr>
          <w:color w:val="auto"/>
          <w:sz w:val="22"/>
          <w:szCs w:val="22"/>
        </w:rPr>
        <w:tab/>
        <w:t>underopdelinger under udarbejdelse.</w:t>
      </w:r>
    </w:p>
    <w:p w14:paraId="0F6899B7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ADDB8D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3E7BB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670965F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E99048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3E7BB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Antal kvinder der re</w:t>
      </w:r>
      <w:r w:rsidR="00114B25" w:rsidRPr="000F3A42">
        <w:rPr>
          <w:color w:val="auto"/>
          <w:sz w:val="22"/>
          <w:szCs w:val="22"/>
        </w:rPr>
        <w:t>-</w:t>
      </w:r>
      <w:r w:rsidRPr="000F3A42">
        <w:rPr>
          <w:color w:val="auto"/>
          <w:sz w:val="22"/>
          <w:szCs w:val="22"/>
        </w:rPr>
        <w:t xml:space="preserve">opereres mindst én gang, blandt kvinder i nævner. </w:t>
      </w:r>
    </w:p>
    <w:p w14:paraId="7F5076ED" w14:textId="77777777" w:rsidR="00A42981" w:rsidRPr="000F3A42" w:rsidRDefault="003E7BB4" w:rsidP="00EF1086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</w:p>
    <w:p w14:paraId="4CEF5CE8" w14:textId="77777777" w:rsidR="00EF1086" w:rsidRPr="000F3A42" w:rsidRDefault="00CA62F6" w:rsidP="00A42981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EF1086" w:rsidRPr="000F3A42">
        <w:rPr>
          <w:b/>
          <w:iCs/>
          <w:color w:val="auto"/>
          <w:sz w:val="22"/>
          <w:szCs w:val="22"/>
        </w:rPr>
        <w:t xml:space="preserve"> </w:t>
      </w:r>
    </w:p>
    <w:p w14:paraId="15CBFF09" w14:textId="37ACE5AB" w:rsidR="00B66FCC" w:rsidRPr="000F3A42" w:rsidRDefault="003E7BB4" w:rsidP="00B66FCC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bookmarkStart w:id="234" w:name="_Hlk26275442"/>
      <w:r w:rsidR="00B66FCC" w:rsidRPr="000F3A42">
        <w:rPr>
          <w:i/>
          <w:color w:val="auto"/>
          <w:sz w:val="22"/>
          <w:szCs w:val="22"/>
        </w:rPr>
        <w:t>Re-operation:</w:t>
      </w:r>
      <w:r w:rsidR="00B66FCC" w:rsidRPr="000F3A42">
        <w:rPr>
          <w:color w:val="auto"/>
          <w:sz w:val="22"/>
          <w:szCs w:val="22"/>
        </w:rPr>
        <w:t xml:space="preserve"> </w:t>
      </w:r>
      <w:r w:rsidR="00CA62F6" w:rsidRPr="000F3A42">
        <w:rPr>
          <w:color w:val="auto"/>
          <w:sz w:val="22"/>
          <w:szCs w:val="22"/>
        </w:rPr>
        <w:br/>
      </w:r>
      <w:r w:rsidR="00E60F5A" w:rsidRPr="00CC7F45">
        <w:rPr>
          <w:color w:val="auto"/>
          <w:sz w:val="22"/>
          <w:szCs w:val="22"/>
        </w:rPr>
        <w:t>operationskoder som ikke indberettes som deloperationer</w:t>
      </w:r>
      <w:r w:rsidR="006910F9" w:rsidRPr="00CC7F45">
        <w:rPr>
          <w:color w:val="auto"/>
          <w:sz w:val="22"/>
          <w:szCs w:val="22"/>
        </w:rPr>
        <w:t xml:space="preserve"> i LPR2</w:t>
      </w:r>
      <w:r w:rsidR="00E60F5A" w:rsidRPr="00CC7F45">
        <w:rPr>
          <w:color w:val="auto"/>
          <w:sz w:val="22"/>
          <w:szCs w:val="22"/>
        </w:rPr>
        <w:t xml:space="preserve"> (</w:t>
      </w:r>
      <w:proofErr w:type="spellStart"/>
      <w:r w:rsidR="00E60F5A" w:rsidRPr="00CC7F45">
        <w:rPr>
          <w:color w:val="auto"/>
          <w:sz w:val="22"/>
          <w:szCs w:val="22"/>
        </w:rPr>
        <w:t>kodeart:"D</w:t>
      </w:r>
      <w:proofErr w:type="spellEnd"/>
      <w:r w:rsidR="00E60F5A" w:rsidRPr="00CC7F45">
        <w:rPr>
          <w:color w:val="auto"/>
          <w:sz w:val="22"/>
          <w:szCs w:val="22"/>
        </w:rPr>
        <w:t>")</w:t>
      </w:r>
      <w:r w:rsidR="006910F9" w:rsidRPr="00CC7F45">
        <w:rPr>
          <w:color w:val="auto"/>
          <w:sz w:val="22"/>
          <w:szCs w:val="22"/>
        </w:rPr>
        <w:t xml:space="preserve">. I LPR3 er det ikke muligt at indberette kodeart "D", derfor inkluderes operationskoder, som har procedurestart-tidspunkt som ligger mere end 30 minutter efter </w:t>
      </w:r>
      <w:proofErr w:type="spellStart"/>
      <w:r w:rsidR="006910F9" w:rsidRPr="00CC7F45">
        <w:rPr>
          <w:color w:val="auto"/>
          <w:sz w:val="22"/>
          <w:szCs w:val="22"/>
        </w:rPr>
        <w:t>hysterektomiens</w:t>
      </w:r>
      <w:proofErr w:type="spellEnd"/>
      <w:r w:rsidR="006910F9" w:rsidRPr="00CC7F45">
        <w:rPr>
          <w:color w:val="auto"/>
          <w:sz w:val="22"/>
          <w:szCs w:val="22"/>
        </w:rPr>
        <w:t xml:space="preserve"> procedurestart.</w:t>
      </w:r>
    </w:p>
    <w:p w14:paraId="4E03AC13" w14:textId="77777777" w:rsidR="00CA62F6" w:rsidRPr="000F3A42" w:rsidRDefault="00CA62F6" w:rsidP="00B66FCC">
      <w:pPr>
        <w:pStyle w:val="Default"/>
        <w:ind w:left="2600"/>
        <w:rPr>
          <w:color w:val="auto"/>
          <w:sz w:val="16"/>
          <w:szCs w:val="16"/>
        </w:rPr>
      </w:pPr>
    </w:p>
    <w:p w14:paraId="7DED2A64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bookmarkStart w:id="235" w:name="_Hlk26277047"/>
      <w:r w:rsidRPr="000F3A42">
        <w:rPr>
          <w:i/>
          <w:color w:val="auto"/>
          <w:sz w:val="22"/>
          <w:szCs w:val="22"/>
        </w:rPr>
        <w:t>Urinveje:</w:t>
      </w:r>
    </w:p>
    <w:p w14:paraId="0E804833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KKBH</w:t>
      </w:r>
      <w:r w:rsidR="009724E5" w:rsidRPr="000F3A42">
        <w:rPr>
          <w:color w:val="auto"/>
          <w:sz w:val="22"/>
          <w:szCs w:val="22"/>
        </w:rPr>
        <w:t>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reconstructio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A5E8865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7A3698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KBH01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urinleder</w:t>
      </w:r>
    </w:p>
    <w:p w14:paraId="63151E69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KKCH</w:t>
      </w:r>
      <w:r w:rsidR="009724E5" w:rsidRPr="000F3A42">
        <w:rPr>
          <w:color w:val="auto"/>
          <w:sz w:val="22"/>
          <w:szCs w:val="22"/>
        </w:rPr>
        <w:t>xx</w:t>
      </w:r>
      <w:proofErr w:type="spellEnd"/>
      <w:r w:rsidRPr="000F3A42">
        <w:rPr>
          <w:color w:val="auto"/>
          <w:sz w:val="22"/>
          <w:szCs w:val="22"/>
        </w:rPr>
        <w:t xml:space="preserve"> rekonstruktion af urinblære </w:t>
      </w:r>
    </w:p>
    <w:p w14:paraId="3C3C9A5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vesicae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urinariae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BF96FD7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urinblære</w:t>
      </w:r>
    </w:p>
    <w:p w14:paraId="2B44777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KKCH33 lukning af </w:t>
      </w:r>
      <w:proofErr w:type="spellStart"/>
      <w:r w:rsidRPr="000F3A42">
        <w:rPr>
          <w:color w:val="auto"/>
          <w:sz w:val="22"/>
          <w:szCs w:val="22"/>
        </w:rPr>
        <w:t>vesicouterin</w:t>
      </w:r>
      <w:proofErr w:type="spellEnd"/>
      <w:r w:rsidRPr="000F3A42">
        <w:rPr>
          <w:color w:val="auto"/>
          <w:sz w:val="22"/>
          <w:szCs w:val="22"/>
        </w:rPr>
        <w:t xml:space="preserve"> fistel</w:t>
      </w:r>
    </w:p>
    <w:p w14:paraId="7CA769CA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KKAJ00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3D92639E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34047A58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KKAJ02 </w:t>
      </w:r>
      <w:proofErr w:type="spellStart"/>
      <w:r w:rsidRPr="000F3A42">
        <w:rPr>
          <w:color w:val="auto"/>
          <w:sz w:val="22"/>
          <w:szCs w:val="22"/>
        </w:rPr>
        <w:t>Transluminal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2AD6428F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KTKA10A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anlæggelse af </w:t>
      </w:r>
      <w:proofErr w:type="spellStart"/>
      <w:r w:rsidRPr="000F3A42">
        <w:rPr>
          <w:color w:val="auto"/>
          <w:sz w:val="22"/>
          <w:szCs w:val="22"/>
        </w:rPr>
        <w:t>nefrostomikateter</w:t>
      </w:r>
      <w:proofErr w:type="spellEnd"/>
    </w:p>
    <w:p w14:paraId="78C43173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KKBV00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19AA1040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KKBV01 </w:t>
      </w:r>
      <w:proofErr w:type="spellStart"/>
      <w:r w:rsidRPr="000F3A42">
        <w:rPr>
          <w:color w:val="auto"/>
          <w:sz w:val="22"/>
          <w:szCs w:val="22"/>
        </w:rPr>
        <w:t>Perkut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2C3E2A50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67EA0857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KKBV02A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indsættelse af temporær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  <w:r w:rsidRPr="000F3A42">
        <w:rPr>
          <w:color w:val="auto"/>
          <w:sz w:val="22"/>
          <w:szCs w:val="22"/>
        </w:rPr>
        <w:t xml:space="preserve"> ​</w:t>
      </w:r>
    </w:p>
    <w:p w14:paraId="184EE42C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25943B69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lastRenderedPageBreak/>
        <w:t>Tarme:</w:t>
      </w:r>
    </w:p>
    <w:p w14:paraId="42B7F34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KJAA00A Drænage af </w:t>
      </w:r>
      <w:proofErr w:type="spellStart"/>
      <w:r w:rsidRPr="000F3A42">
        <w:rPr>
          <w:color w:val="auto"/>
          <w:sz w:val="22"/>
          <w:szCs w:val="22"/>
        </w:rPr>
        <w:t>peritonealhule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5FDA7B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KJAK00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og drænage af bughule  </w:t>
      </w:r>
      <w:r w:rsidRPr="000F3A42">
        <w:rPr>
          <w:color w:val="auto"/>
          <w:sz w:val="22"/>
          <w:szCs w:val="22"/>
        </w:rPr>
        <w:tab/>
      </w:r>
    </w:p>
    <w:p w14:paraId="0F18E48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KJAH00 </w:t>
      </w:r>
      <w:proofErr w:type="spellStart"/>
      <w:r w:rsidRPr="000F3A42">
        <w:rPr>
          <w:color w:val="auto"/>
          <w:sz w:val="22"/>
          <w:szCs w:val="22"/>
        </w:rPr>
        <w:t>Explorativ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90444AB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KJAH01 </w:t>
      </w:r>
      <w:proofErr w:type="spellStart"/>
      <w:r w:rsidRPr="000F3A42">
        <w:rPr>
          <w:color w:val="auto"/>
          <w:sz w:val="22"/>
          <w:szCs w:val="22"/>
        </w:rPr>
        <w:t>Laparoskopi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3CB3959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med fjernelse af fremmedlegeme </w:t>
      </w:r>
    </w:p>
    <w:p w14:paraId="6663F461" w14:textId="040C378D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KJAP00 Adhærenceløsning i bughulen </w:t>
      </w:r>
    </w:p>
    <w:p w14:paraId="63BBC3A2" w14:textId="169FF2FB" w:rsidR="005D6BEF" w:rsidRPr="000F3A42" w:rsidRDefault="005D6BEF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KJAP01 laparoskopisk adhærenceløsning i bughulen</w:t>
      </w:r>
    </w:p>
    <w:p w14:paraId="23A32068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KJAL11 Laparoskopisk fjernelse af fremmedlegeme i bughinde </w:t>
      </w:r>
    </w:p>
    <w:p w14:paraId="441EF03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KJAW96 Op. på bugvæg, </w:t>
      </w:r>
      <w:proofErr w:type="spellStart"/>
      <w:r w:rsidRPr="000F3A42">
        <w:rPr>
          <w:color w:val="auto"/>
          <w:sz w:val="22"/>
          <w:szCs w:val="22"/>
        </w:rPr>
        <w:t>peritoneum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mesenterium</w:t>
      </w:r>
      <w:proofErr w:type="spellEnd"/>
      <w:r w:rsidRPr="000F3A42">
        <w:rPr>
          <w:color w:val="auto"/>
          <w:sz w:val="22"/>
          <w:szCs w:val="22"/>
        </w:rPr>
        <w:t xml:space="preserve"> eller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71F2AE9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KJAW97 Op. på bugvæg, </w:t>
      </w:r>
      <w:proofErr w:type="spellStart"/>
      <w:r w:rsidRPr="000F3A42">
        <w:rPr>
          <w:color w:val="auto"/>
          <w:sz w:val="22"/>
          <w:szCs w:val="22"/>
        </w:rPr>
        <w:t>perit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</w:t>
      </w:r>
      <w:proofErr w:type="spellEnd"/>
      <w:r w:rsidRPr="000F3A42">
        <w:rPr>
          <w:color w:val="auto"/>
          <w:sz w:val="22"/>
          <w:szCs w:val="22"/>
        </w:rPr>
        <w:t xml:space="preserve">. el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0621E388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KLEA10 </w:t>
      </w:r>
      <w:proofErr w:type="spellStart"/>
      <w:r w:rsidRPr="000F3A42">
        <w:rPr>
          <w:color w:val="auto"/>
          <w:sz w:val="22"/>
          <w:szCs w:val="22"/>
        </w:rPr>
        <w:t>Kolpotomia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227CE5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KJFK10 Løsning af </w:t>
      </w:r>
      <w:proofErr w:type="spellStart"/>
      <w:r w:rsidRPr="000F3A42">
        <w:rPr>
          <w:color w:val="auto"/>
          <w:sz w:val="22"/>
          <w:szCs w:val="22"/>
        </w:rPr>
        <w:t>adhærancer</w:t>
      </w:r>
      <w:proofErr w:type="spellEnd"/>
      <w:r w:rsidRPr="000F3A42">
        <w:rPr>
          <w:color w:val="auto"/>
          <w:sz w:val="22"/>
          <w:szCs w:val="22"/>
        </w:rPr>
        <w:t xml:space="preserve"> ved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F1E48A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KJFW96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17D58130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KJFW97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74C9DE75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7F682E67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Sårkomplikation:</w:t>
      </w:r>
    </w:p>
    <w:p w14:paraId="5AC9280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KLWAxx</w:t>
      </w:r>
      <w:proofErr w:type="spellEnd"/>
      <w:r w:rsidRPr="000F3A42">
        <w:rPr>
          <w:color w:val="auto"/>
          <w:sz w:val="22"/>
          <w:szCs w:val="22"/>
        </w:rPr>
        <w:t xml:space="preserve"> Sutur ved sårruptur efter gynækologisk operation </w:t>
      </w:r>
    </w:p>
    <w:p w14:paraId="7211125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KLWBxx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for overfladisk sårinfektion efter gynækologisk op. </w:t>
      </w:r>
    </w:p>
    <w:p w14:paraId="13FA9617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KLWCxx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infektion efter gynækologisk operation </w:t>
      </w:r>
    </w:p>
    <w:p w14:paraId="0F5CA03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KLWDxx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overfladisk blødning efter gynækologisk op. </w:t>
      </w:r>
    </w:p>
    <w:p w14:paraId="6F7BFA41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KLWExx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blødning efter gynækologisk operation </w:t>
      </w:r>
    </w:p>
    <w:p w14:paraId="023C955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KLWFxx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>. for sutur/</w:t>
      </w:r>
      <w:proofErr w:type="spellStart"/>
      <w:r w:rsidRPr="000F3A42">
        <w:rPr>
          <w:color w:val="auto"/>
          <w:sz w:val="22"/>
          <w:szCs w:val="22"/>
        </w:rPr>
        <w:t>anastomoseinsufficiens</w:t>
      </w:r>
      <w:proofErr w:type="spellEnd"/>
      <w:r w:rsidRPr="000F3A42">
        <w:rPr>
          <w:color w:val="auto"/>
          <w:sz w:val="22"/>
          <w:szCs w:val="22"/>
        </w:rPr>
        <w:t xml:space="preserve"> efter gynækolog. op. </w:t>
      </w:r>
    </w:p>
    <w:p w14:paraId="693ACD1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KJADxx</w:t>
      </w:r>
      <w:proofErr w:type="spellEnd"/>
      <w:r w:rsidRPr="000F3A42">
        <w:rPr>
          <w:color w:val="auto"/>
          <w:sz w:val="22"/>
          <w:szCs w:val="22"/>
        </w:rPr>
        <w:t xml:space="preserve"> Operationer for </w:t>
      </w:r>
      <w:proofErr w:type="spellStart"/>
      <w:r w:rsidRPr="000F3A42">
        <w:rPr>
          <w:color w:val="auto"/>
          <w:sz w:val="22"/>
          <w:szCs w:val="22"/>
        </w:rPr>
        <w:t>hernia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incisionalis</w:t>
      </w:r>
      <w:proofErr w:type="spellEnd"/>
    </w:p>
    <w:p w14:paraId="0FDB40C2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69500294" w14:textId="77777777" w:rsidR="00B66FCC" w:rsidRPr="000F3A42" w:rsidRDefault="00B66FCC" w:rsidP="00B66FCC">
      <w:pPr>
        <w:pStyle w:val="Default"/>
        <w:rPr>
          <w:bCs/>
          <w:i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i/>
          <w:color w:val="auto"/>
          <w:sz w:val="22"/>
          <w:szCs w:val="22"/>
        </w:rPr>
        <w:t>Andet:</w:t>
      </w:r>
    </w:p>
    <w:p w14:paraId="3D7FD922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KLWW96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efter gynækologisk operation, anden </w:t>
      </w:r>
    </w:p>
    <w:p w14:paraId="6CB9C05F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KLWW97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D15E03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KLWW98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B487B5F" w14:textId="17E976A9" w:rsidR="008C0511" w:rsidRPr="000F3A42" w:rsidRDefault="006F2F07" w:rsidP="00B66FCC">
      <w:pPr>
        <w:pStyle w:val="Default"/>
        <w:rPr>
          <w:color w:val="FF0000"/>
          <w:sz w:val="22"/>
          <w:szCs w:val="22"/>
        </w:rPr>
      </w:pP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KTLE20 </w:t>
      </w:r>
      <w:proofErr w:type="spellStart"/>
      <w:r w:rsidRPr="000F3A42">
        <w:rPr>
          <w:color w:val="auto"/>
          <w:sz w:val="22"/>
          <w:szCs w:val="22"/>
        </w:rPr>
        <w:t>Transvaginal</w:t>
      </w:r>
      <w:proofErr w:type="spellEnd"/>
      <w:r w:rsidRPr="000F3A42">
        <w:rPr>
          <w:color w:val="auto"/>
          <w:sz w:val="22"/>
          <w:szCs w:val="22"/>
        </w:rPr>
        <w:t xml:space="preserve"> tømning af cul de sac.</w:t>
      </w:r>
    </w:p>
    <w:bookmarkEnd w:id="234"/>
    <w:bookmarkEnd w:id="235"/>
    <w:p w14:paraId="7CB61ACA" w14:textId="77777777" w:rsidR="006F2F07" w:rsidRPr="000F3A42" w:rsidRDefault="006F2F07" w:rsidP="00B66FCC">
      <w:pPr>
        <w:pStyle w:val="Default"/>
        <w:rPr>
          <w:b/>
          <w:bCs/>
          <w:color w:val="FF0000"/>
          <w:sz w:val="22"/>
          <w:szCs w:val="22"/>
        </w:rPr>
      </w:pPr>
    </w:p>
    <w:p w14:paraId="66B1C4F9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</w:t>
      </w:r>
      <w:r w:rsidR="001164D5" w:rsidRPr="000F3A42">
        <w:rPr>
          <w:b/>
          <w:bCs/>
          <w:color w:val="auto"/>
          <w:sz w:val="22"/>
          <w:szCs w:val="22"/>
        </w:rPr>
        <w:tab/>
      </w:r>
      <w:r w:rsidR="001164D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CDE800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EE1E117" w14:textId="77777777" w:rsidR="00EF1086" w:rsidRPr="000F3A42" w:rsidRDefault="00EF1086" w:rsidP="00114B25">
      <w:pPr>
        <w:pStyle w:val="Default"/>
        <w:ind w:left="2608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Ingen</w:t>
      </w:r>
    </w:p>
    <w:p w14:paraId="0A84D55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4F96E5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100A72C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BE2AD4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per behandlingsansvarlig afdeling, </w:t>
      </w:r>
      <w:r w:rsidR="00F17E7E" w:rsidRPr="000F3A42">
        <w:rPr>
          <w:color w:val="auto"/>
          <w:sz w:val="22"/>
          <w:szCs w:val="22"/>
        </w:rPr>
        <w:tab/>
      </w:r>
      <w:r w:rsidR="00F17E7E" w:rsidRPr="000F3A42">
        <w:rPr>
          <w:color w:val="auto"/>
          <w:sz w:val="22"/>
          <w:szCs w:val="22"/>
        </w:rPr>
        <w:tab/>
      </w:r>
      <w:r w:rsidR="00F17E7E" w:rsidRPr="000F3A42">
        <w:rPr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landsgennemsnit og mål</w:t>
      </w:r>
      <w:r w:rsidRPr="000F3A42">
        <w:rPr>
          <w:color w:val="auto"/>
          <w:sz w:val="22"/>
          <w:szCs w:val="22"/>
        </w:rPr>
        <w:t xml:space="preserve">. </w:t>
      </w:r>
    </w:p>
    <w:p w14:paraId="421DC32C" w14:textId="77777777" w:rsidR="00EF1086" w:rsidRPr="000F3A42" w:rsidRDefault="00F17E7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 xml:space="preserve">rligt (1. </w:t>
      </w:r>
      <w:r w:rsidR="00DA634F" w:rsidRPr="000F3A42">
        <w:rPr>
          <w:color w:val="auto"/>
          <w:sz w:val="22"/>
          <w:szCs w:val="22"/>
        </w:rPr>
        <w:t xml:space="preserve">juni </w:t>
      </w:r>
      <w:r w:rsidR="00EF1086" w:rsidRPr="000F3A42">
        <w:rPr>
          <w:color w:val="auto"/>
          <w:sz w:val="22"/>
          <w:szCs w:val="22"/>
        </w:rPr>
        <w:t xml:space="preserve">- 31. </w:t>
      </w:r>
      <w:r w:rsidR="00DA634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0AD5551D" w14:textId="77777777" w:rsidR="00EF1086" w:rsidRPr="000F3A42" w:rsidRDefault="00F17E7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352F031E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797579C" w14:textId="77777777" w:rsidR="00EF1086" w:rsidRPr="008F5E97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8F5E97">
        <w:rPr>
          <w:b/>
          <w:bCs/>
          <w:color w:val="auto"/>
          <w:sz w:val="22"/>
          <w:szCs w:val="22"/>
          <w:lang w:val="en-US"/>
        </w:rPr>
        <w:t>Referenceværdier</w:t>
      </w:r>
      <w:proofErr w:type="spellEnd"/>
      <w:r w:rsidRPr="008F5E97">
        <w:rPr>
          <w:b/>
          <w:bCs/>
          <w:color w:val="auto"/>
          <w:sz w:val="22"/>
          <w:szCs w:val="22"/>
          <w:lang w:val="en-US"/>
        </w:rPr>
        <w:t xml:space="preserve"> </w:t>
      </w:r>
      <w:r w:rsidR="00F17E7E" w:rsidRPr="008F5E97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114B25" w:rsidRPr="008F5E97">
        <w:rPr>
          <w:color w:val="auto"/>
          <w:sz w:val="22"/>
          <w:szCs w:val="22"/>
          <w:lang w:val="en-US"/>
        </w:rPr>
        <w:t>Mål</w:t>
      </w:r>
      <w:proofErr w:type="spellEnd"/>
      <w:r w:rsidR="00114B25" w:rsidRPr="008F5E97">
        <w:rPr>
          <w:color w:val="auto"/>
          <w:sz w:val="22"/>
          <w:szCs w:val="22"/>
          <w:lang w:val="en-US"/>
        </w:rPr>
        <w:t>:</w:t>
      </w:r>
      <w:r w:rsidRPr="008F5E97">
        <w:rPr>
          <w:color w:val="auto"/>
          <w:sz w:val="22"/>
          <w:szCs w:val="22"/>
          <w:lang w:val="en-US"/>
        </w:rPr>
        <w:t xml:space="preserve"> </w:t>
      </w:r>
      <w:r w:rsidR="00114B25" w:rsidRPr="008F5E97">
        <w:rPr>
          <w:rFonts w:ascii="MS Gothic" w:eastAsia="MS Gothic" w:hAnsi="MS Gothic"/>
          <w:lang w:val="en-US"/>
        </w:rPr>
        <w:t xml:space="preserve">≤ </w:t>
      </w:r>
      <w:r w:rsidRPr="008F5E97">
        <w:rPr>
          <w:color w:val="auto"/>
          <w:sz w:val="22"/>
          <w:szCs w:val="22"/>
          <w:lang w:val="en-US"/>
        </w:rPr>
        <w:t xml:space="preserve">3% </w:t>
      </w:r>
    </w:p>
    <w:p w14:paraId="3408E0FA" w14:textId="77777777" w:rsidR="00660C64" w:rsidRPr="008F5E97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486B129D" w14:textId="5BD2C5AC" w:rsidR="007A7AEF" w:rsidRPr="007A7AEF" w:rsidRDefault="00EF1086" w:rsidP="007A7AEF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proofErr w:type="spellStart"/>
      <w:r w:rsidRPr="007A7AEF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7A7AEF">
        <w:rPr>
          <w:b/>
          <w:bCs/>
          <w:color w:val="auto"/>
          <w:sz w:val="22"/>
          <w:szCs w:val="22"/>
          <w:lang w:val="en-US"/>
        </w:rPr>
        <w:t xml:space="preserve"> </w:t>
      </w:r>
      <w:r w:rsidR="00C34DCC" w:rsidRPr="007A7AEF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Settnes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A., Fink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Topsoee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M., Moeller, C.,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Dueholm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M., Kopp, T. I.,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Norrbom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C., Rasmussen, S. C.,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Froeslev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P. A.,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Joergensen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A.,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Dreisler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>, E. &amp; Gimbel, H.: Reduced complications following implementation of laparoscopic hysterectomy: A Danish</w:t>
      </w:r>
    </w:p>
    <w:p w14:paraId="34FD59AB" w14:textId="5A2BF046" w:rsidR="007A7AEF" w:rsidRPr="007A7AEF" w:rsidRDefault="007A7AEF" w:rsidP="007A7AEF">
      <w:pPr>
        <w:pStyle w:val="Default"/>
        <w:ind w:left="2604"/>
        <w:rPr>
          <w:color w:val="auto"/>
          <w:sz w:val="22"/>
          <w:szCs w:val="22"/>
          <w:lang w:val="en-US"/>
        </w:rPr>
      </w:pPr>
      <w:r w:rsidRPr="007A7AEF">
        <w:rPr>
          <w:color w:val="auto"/>
          <w:sz w:val="22"/>
          <w:szCs w:val="22"/>
          <w:lang w:val="en-US"/>
        </w:rPr>
        <w:t>Population- based Cohort Study of Minimally Invasive Benign Gynecologic Surgery between 2004 and 2018. Journal of minimally invasive gynecology 2020; 27(6):1344-1353</w:t>
      </w:r>
    </w:p>
    <w:p w14:paraId="62AD8578" w14:textId="77777777" w:rsidR="007A7AEF" w:rsidRPr="007A7AEF" w:rsidRDefault="007A7AEF" w:rsidP="007A7AEF">
      <w:pPr>
        <w:pStyle w:val="Default"/>
        <w:ind w:left="2604"/>
        <w:rPr>
          <w:color w:val="auto"/>
          <w:sz w:val="22"/>
          <w:szCs w:val="22"/>
          <w:lang w:val="en-US"/>
        </w:rPr>
      </w:pPr>
    </w:p>
    <w:p w14:paraId="53ABA079" w14:textId="62A43B06" w:rsidR="00EF1086" w:rsidRPr="007A7AEF" w:rsidRDefault="007A7AEF" w:rsidP="007A7AEF">
      <w:pPr>
        <w:pStyle w:val="Default"/>
        <w:ind w:left="2604"/>
        <w:rPr>
          <w:color w:val="auto"/>
          <w:sz w:val="22"/>
          <w:szCs w:val="22"/>
          <w:lang w:val="en-US"/>
        </w:rPr>
      </w:pPr>
      <w:proofErr w:type="spellStart"/>
      <w:r w:rsidRPr="007A7AEF">
        <w:rPr>
          <w:color w:val="auto"/>
          <w:sz w:val="22"/>
          <w:szCs w:val="22"/>
          <w:lang w:val="en-US"/>
        </w:rPr>
        <w:t>Settnes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A., Moeller, C., </w:t>
      </w:r>
      <w:proofErr w:type="spellStart"/>
      <w:r w:rsidRPr="007A7AEF">
        <w:rPr>
          <w:color w:val="auto"/>
          <w:sz w:val="22"/>
          <w:szCs w:val="22"/>
          <w:lang w:val="en-US"/>
        </w:rPr>
        <w:t>Topsoee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M. F., </w:t>
      </w:r>
      <w:proofErr w:type="spellStart"/>
      <w:r w:rsidRPr="007A7AEF">
        <w:rPr>
          <w:color w:val="auto"/>
          <w:sz w:val="22"/>
          <w:szCs w:val="22"/>
          <w:lang w:val="en-US"/>
        </w:rPr>
        <w:t>Norrbom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C., Kopp, T. I., </w:t>
      </w:r>
      <w:proofErr w:type="spellStart"/>
      <w:r w:rsidRPr="007A7AEF">
        <w:rPr>
          <w:color w:val="auto"/>
          <w:sz w:val="22"/>
          <w:szCs w:val="22"/>
          <w:lang w:val="en-US"/>
        </w:rPr>
        <w:t>Dreisler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E., </w:t>
      </w:r>
      <w:proofErr w:type="spellStart"/>
      <w:r w:rsidRPr="007A7AEF">
        <w:rPr>
          <w:color w:val="auto"/>
          <w:sz w:val="22"/>
          <w:szCs w:val="22"/>
          <w:lang w:val="en-US"/>
        </w:rPr>
        <w:t>Joergensen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A., </w:t>
      </w:r>
      <w:proofErr w:type="spellStart"/>
      <w:r w:rsidRPr="007A7AEF">
        <w:rPr>
          <w:color w:val="auto"/>
          <w:sz w:val="22"/>
          <w:szCs w:val="22"/>
          <w:lang w:val="en-US"/>
        </w:rPr>
        <w:t>Dueholm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M., Rasmussen, S. C., </w:t>
      </w:r>
      <w:proofErr w:type="spellStart"/>
      <w:r w:rsidRPr="007A7AEF">
        <w:rPr>
          <w:color w:val="auto"/>
          <w:sz w:val="22"/>
          <w:szCs w:val="22"/>
          <w:lang w:val="en-US"/>
        </w:rPr>
        <w:t>Froeslev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P. A., Ottesen, B. &amp; Gimbel, H. Complications after benign </w:t>
      </w:r>
      <w:r w:rsidRPr="007A7AEF">
        <w:rPr>
          <w:color w:val="auto"/>
          <w:sz w:val="22"/>
          <w:szCs w:val="22"/>
          <w:lang w:val="en-US"/>
        </w:rPr>
        <w:lastRenderedPageBreak/>
        <w:t>hysterectomy, according to procedure: a population-based</w:t>
      </w:r>
      <w:r>
        <w:rPr>
          <w:color w:val="auto"/>
          <w:sz w:val="22"/>
          <w:szCs w:val="22"/>
          <w:lang w:val="en-US"/>
        </w:rPr>
        <w:t xml:space="preserve"> </w:t>
      </w:r>
      <w:r w:rsidRPr="007A7AEF">
        <w:rPr>
          <w:color w:val="auto"/>
          <w:sz w:val="22"/>
          <w:szCs w:val="22"/>
          <w:lang w:val="en-US"/>
        </w:rPr>
        <w:t>prospective cohort study from the Danish hysterectomy database, 2004–2015 BJOG sept 2020; 127(1269-79)</w:t>
      </w:r>
    </w:p>
    <w:p w14:paraId="7A3830FF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58BCAE2E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59730B2D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2D80AFD7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3CE69390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74B7C796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4970C23F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5D8D55D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6A7E0888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01A28A5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695F040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412E8478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309CC0CE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89D5DEE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31BB8CA1" w14:textId="77777777" w:rsidR="007A7AEF" w:rsidRPr="008F5E97" w:rsidRDefault="007A7AEF">
      <w:pPr>
        <w:rPr>
          <w:rFonts w:ascii="Arial" w:hAnsi="Arial" w:cs="Arial"/>
          <w:b/>
          <w:bCs/>
          <w:sz w:val="22"/>
          <w:szCs w:val="22"/>
          <w:lang w:val="en-US" w:eastAsia="ko-KR"/>
        </w:rPr>
      </w:pPr>
      <w:r w:rsidRPr="008F5E97">
        <w:rPr>
          <w:b/>
          <w:bCs/>
          <w:sz w:val="22"/>
          <w:szCs w:val="22"/>
          <w:lang w:val="en-US"/>
        </w:rPr>
        <w:br w:type="page"/>
      </w:r>
    </w:p>
    <w:p w14:paraId="182924B1" w14:textId="47CA39E1" w:rsidR="00EF1086" w:rsidRPr="00BF07F2" w:rsidRDefault="00EF1086" w:rsidP="002C2978">
      <w:pPr>
        <w:pStyle w:val="Default"/>
        <w:shd w:val="clear" w:color="auto" w:fill="DAEEF3"/>
        <w:rPr>
          <w:color w:val="auto"/>
          <w:sz w:val="22"/>
          <w:szCs w:val="22"/>
          <w:highlight w:val="magenta"/>
          <w:lang w:val="en-US"/>
        </w:rPr>
      </w:pPr>
      <w:proofErr w:type="spellStart"/>
      <w:r w:rsidRPr="00BF07F2">
        <w:rPr>
          <w:b/>
          <w:bCs/>
          <w:color w:val="auto"/>
          <w:sz w:val="22"/>
          <w:szCs w:val="22"/>
          <w:highlight w:val="magenta"/>
          <w:lang w:val="en-US"/>
        </w:rPr>
        <w:lastRenderedPageBreak/>
        <w:t>Sygdomsområde</w:t>
      </w:r>
      <w:proofErr w:type="spellEnd"/>
      <w:r w:rsidRPr="00BF07F2">
        <w:rPr>
          <w:b/>
          <w:bCs/>
          <w:color w:val="auto"/>
          <w:sz w:val="22"/>
          <w:szCs w:val="22"/>
          <w:highlight w:val="magenta"/>
          <w:lang w:val="en-US"/>
        </w:rPr>
        <w:t xml:space="preserve"> </w:t>
      </w:r>
      <w:r w:rsidR="00F17E7E" w:rsidRPr="00BF07F2">
        <w:rPr>
          <w:b/>
          <w:bCs/>
          <w:color w:val="auto"/>
          <w:sz w:val="22"/>
          <w:szCs w:val="22"/>
          <w:highlight w:val="magenta"/>
          <w:lang w:val="en-US"/>
        </w:rPr>
        <w:tab/>
      </w:r>
      <w:r w:rsidRPr="00BF07F2">
        <w:rPr>
          <w:color w:val="auto"/>
          <w:sz w:val="22"/>
          <w:szCs w:val="22"/>
          <w:highlight w:val="magenta"/>
          <w:lang w:val="en-US"/>
        </w:rPr>
        <w:t xml:space="preserve">Hysterektomi </w:t>
      </w:r>
    </w:p>
    <w:p w14:paraId="7D715ABC" w14:textId="341B4B4D" w:rsidR="00660C64" w:rsidRPr="00BF07F2" w:rsidDel="0085160D" w:rsidRDefault="00660C64" w:rsidP="002C2978">
      <w:pPr>
        <w:pStyle w:val="Default"/>
        <w:shd w:val="clear" w:color="auto" w:fill="DAEEF3"/>
        <w:rPr>
          <w:del w:id="236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00B2E698" w14:textId="421379C6" w:rsidR="00EF1086" w:rsidRPr="00BF07F2" w:rsidDel="0085160D" w:rsidRDefault="00EF1086" w:rsidP="002C2978">
      <w:pPr>
        <w:pStyle w:val="Default"/>
        <w:shd w:val="clear" w:color="auto" w:fill="DAEEF3"/>
        <w:rPr>
          <w:del w:id="237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38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Indikatornummer </w:delText>
        </w:r>
        <w:r w:rsidR="00F17E7E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10 </w:delText>
        </w:r>
      </w:del>
    </w:p>
    <w:p w14:paraId="6A451847" w14:textId="00337321" w:rsidR="00660C64" w:rsidRPr="00BF07F2" w:rsidDel="0085160D" w:rsidRDefault="00660C64" w:rsidP="002C2978">
      <w:pPr>
        <w:pStyle w:val="Default"/>
        <w:shd w:val="clear" w:color="auto" w:fill="DAEEF3"/>
        <w:rPr>
          <w:del w:id="239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77C14B6F" w14:textId="2E2422F0" w:rsidR="00635299" w:rsidRPr="00BF07F2" w:rsidDel="0085160D" w:rsidRDefault="00EF1086" w:rsidP="002C2978">
      <w:pPr>
        <w:pStyle w:val="Default"/>
        <w:shd w:val="clear" w:color="auto" w:fill="DAEEF3"/>
        <w:rPr>
          <w:del w:id="240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  <w:del w:id="241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Indikatornavn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</w:del>
      <w:proofErr w:type="spellStart"/>
      <w:r w:rsidR="00A42981" w:rsidRPr="00BF07F2">
        <w:rPr>
          <w:b/>
          <w:bCs/>
          <w:color w:val="auto"/>
          <w:sz w:val="22"/>
          <w:szCs w:val="22"/>
          <w:highlight w:val="magenta"/>
          <w:lang w:val="en-US"/>
        </w:rPr>
        <w:t>Mortalitet</w:t>
      </w:r>
      <w:proofErr w:type="spellEnd"/>
      <w:r w:rsidR="00A42981" w:rsidRPr="00BF07F2">
        <w:rPr>
          <w:b/>
          <w:bCs/>
          <w:color w:val="auto"/>
          <w:sz w:val="22"/>
          <w:szCs w:val="22"/>
          <w:highlight w:val="magenta"/>
          <w:lang w:val="en-US"/>
        </w:rPr>
        <w:t xml:space="preserve"> </w:t>
      </w:r>
    </w:p>
    <w:p w14:paraId="4D77DF5A" w14:textId="3B5D24F5" w:rsidR="00635299" w:rsidRPr="00BF07F2" w:rsidDel="0085160D" w:rsidRDefault="00635299" w:rsidP="001527BE">
      <w:pPr>
        <w:pStyle w:val="Default"/>
        <w:rPr>
          <w:del w:id="242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0AC06D9E" w14:textId="5B662735" w:rsidR="00E60F5A" w:rsidRPr="00CC39D0" w:rsidRDefault="00EF1086" w:rsidP="00E60F5A">
      <w:pPr>
        <w:pStyle w:val="Default"/>
        <w:ind w:left="2608" w:hanging="2608"/>
        <w:rPr>
          <w:color w:val="auto"/>
          <w:sz w:val="22"/>
          <w:szCs w:val="22"/>
          <w:highlight w:val="magenta"/>
        </w:rPr>
      </w:pPr>
      <w:r w:rsidRPr="00CC39D0">
        <w:rPr>
          <w:b/>
          <w:bCs/>
          <w:color w:val="auto"/>
          <w:sz w:val="22"/>
          <w:szCs w:val="22"/>
          <w:highlight w:val="magenta"/>
        </w:rPr>
        <w:t xml:space="preserve">Beskrivelse </w:t>
      </w:r>
      <w:r w:rsidR="00635299" w:rsidRPr="00CC39D0">
        <w:rPr>
          <w:b/>
          <w:bCs/>
          <w:color w:val="auto"/>
          <w:sz w:val="22"/>
          <w:szCs w:val="22"/>
          <w:highlight w:val="magenta"/>
        </w:rPr>
        <w:tab/>
      </w:r>
      <w:r w:rsidRPr="00CC39D0">
        <w:rPr>
          <w:color w:val="auto"/>
          <w:sz w:val="22"/>
          <w:szCs w:val="22"/>
          <w:highlight w:val="magenta"/>
        </w:rPr>
        <w:t xml:space="preserve">Kvinder som dør indenfor 30 dage (inklusiv) efter </w:t>
      </w:r>
      <w:proofErr w:type="spellStart"/>
      <w:r w:rsidRPr="00CC39D0">
        <w:rPr>
          <w:color w:val="auto"/>
          <w:sz w:val="22"/>
          <w:szCs w:val="22"/>
          <w:highlight w:val="magenta"/>
        </w:rPr>
        <w:t>hysterektomien</w:t>
      </w:r>
      <w:proofErr w:type="spellEnd"/>
      <w:r w:rsidR="00E60F5A" w:rsidRPr="00CC39D0">
        <w:rPr>
          <w:color w:val="auto"/>
          <w:sz w:val="22"/>
          <w:szCs w:val="22"/>
          <w:highlight w:val="magenta"/>
        </w:rPr>
        <w:t>. Tidligere udvalgte koder til datafangst har i valideringsstudie vist sig insufficient. Søgning og koder søges udvidet til bred søgning, med specifik diagnosegennemgang i projektform.</w:t>
      </w:r>
      <w:r w:rsidR="0021245F" w:rsidRPr="00CC39D0">
        <w:rPr>
          <w:color w:val="auto"/>
          <w:sz w:val="22"/>
          <w:szCs w:val="22"/>
          <w:highlight w:val="magenta"/>
        </w:rPr>
        <w:t xml:space="preserve"> </w:t>
      </w:r>
    </w:p>
    <w:p w14:paraId="133A0BC9" w14:textId="78FB0633" w:rsidR="008F5B6D" w:rsidRPr="00CC39D0" w:rsidRDefault="008F5B6D" w:rsidP="00EF1086">
      <w:pPr>
        <w:pStyle w:val="Default"/>
        <w:rPr>
          <w:b/>
          <w:bCs/>
          <w:color w:val="auto"/>
          <w:sz w:val="22"/>
          <w:szCs w:val="22"/>
          <w:highlight w:val="magenta"/>
        </w:rPr>
      </w:pPr>
    </w:p>
    <w:p w14:paraId="34E2D924" w14:textId="6C962A84" w:rsidR="00EF1086" w:rsidRPr="00BF07F2" w:rsidDel="0085160D" w:rsidRDefault="00EF1086" w:rsidP="00EF1086">
      <w:pPr>
        <w:pStyle w:val="Default"/>
        <w:rPr>
          <w:del w:id="243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44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Indikatortype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Resultat </w:delText>
        </w:r>
      </w:del>
    </w:p>
    <w:p w14:paraId="7DB0F99D" w14:textId="57E9EA62" w:rsidR="008F5B6D" w:rsidRPr="00BF07F2" w:rsidDel="0085160D" w:rsidRDefault="008F5B6D" w:rsidP="00EF1086">
      <w:pPr>
        <w:pStyle w:val="Default"/>
        <w:rPr>
          <w:del w:id="245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0964FD71" w14:textId="7EBE8791" w:rsidR="00EF1086" w:rsidRPr="00BF07F2" w:rsidDel="0085160D" w:rsidRDefault="00EF1086" w:rsidP="00EF1086">
      <w:pPr>
        <w:pStyle w:val="Default"/>
        <w:rPr>
          <w:del w:id="246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47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Indikatorformat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="00202D54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A</w:delText>
        </w:r>
        <w:r w:rsidR="005E35BA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ntal</w:delText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 </w:delText>
        </w:r>
      </w:del>
    </w:p>
    <w:p w14:paraId="025B7FD8" w14:textId="6E63B371" w:rsidR="008F5B6D" w:rsidRPr="00BF07F2" w:rsidDel="0085160D" w:rsidRDefault="008F5B6D" w:rsidP="00EF1086">
      <w:pPr>
        <w:pStyle w:val="Default"/>
        <w:rPr>
          <w:del w:id="248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0B441FE5" w14:textId="1596DD97" w:rsidR="00EF1086" w:rsidRPr="00BF07F2" w:rsidDel="0085160D" w:rsidRDefault="00EF1086" w:rsidP="00EF1086">
      <w:pPr>
        <w:pStyle w:val="Default"/>
        <w:rPr>
          <w:del w:id="249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50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Forbedringsretning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="00E60F5A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Oplysning om dødsårsag for disse kvinder hentes i </w:delText>
        </w:r>
        <w:r w:rsidR="00CD30DB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CPR som </w:delText>
        </w:r>
        <w:r w:rsidR="00CD30DB"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="00E60F5A"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="00E60F5A"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="00CD30DB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vitalstatus</w:delText>
        </w:r>
        <w:r w:rsidR="00E60F5A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.</w:delText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 </w:delText>
        </w:r>
      </w:del>
    </w:p>
    <w:p w14:paraId="4F883DEE" w14:textId="57BFA14D" w:rsidR="008F5B6D" w:rsidRPr="00BF07F2" w:rsidDel="0085160D" w:rsidRDefault="008F5B6D" w:rsidP="00EF1086">
      <w:pPr>
        <w:pStyle w:val="Default"/>
        <w:rPr>
          <w:del w:id="251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38BCA49A" w14:textId="1DCB48E0" w:rsidR="00EF1086" w:rsidRPr="00CC39D0" w:rsidRDefault="00EF1086" w:rsidP="00EF1086">
      <w:pPr>
        <w:pStyle w:val="Default"/>
        <w:rPr>
          <w:color w:val="auto"/>
          <w:sz w:val="22"/>
          <w:szCs w:val="22"/>
          <w:highlight w:val="magenta"/>
        </w:rPr>
      </w:pPr>
      <w:r w:rsidRPr="00CC39D0">
        <w:rPr>
          <w:b/>
          <w:bCs/>
          <w:color w:val="auto"/>
          <w:sz w:val="22"/>
          <w:szCs w:val="22"/>
          <w:highlight w:val="magenta"/>
        </w:rPr>
        <w:t xml:space="preserve">Tællerdefinition </w:t>
      </w:r>
      <w:r w:rsidR="00635299" w:rsidRPr="00CC39D0">
        <w:rPr>
          <w:b/>
          <w:bCs/>
          <w:color w:val="auto"/>
          <w:sz w:val="22"/>
          <w:szCs w:val="22"/>
          <w:highlight w:val="magenta"/>
        </w:rPr>
        <w:tab/>
      </w:r>
      <w:r w:rsidRPr="00CC39D0">
        <w:rPr>
          <w:color w:val="auto"/>
          <w:sz w:val="22"/>
          <w:szCs w:val="22"/>
          <w:highlight w:val="magenta"/>
        </w:rPr>
        <w:t xml:space="preserve">Kvinder der dør indenfor </w:t>
      </w:r>
      <w:r w:rsidR="005E35BA" w:rsidRPr="00CC39D0">
        <w:rPr>
          <w:color w:val="auto"/>
          <w:sz w:val="22"/>
          <w:szCs w:val="22"/>
          <w:highlight w:val="magenta"/>
        </w:rPr>
        <w:t>30 dage</w:t>
      </w:r>
      <w:r w:rsidRPr="00CC39D0">
        <w:rPr>
          <w:color w:val="auto"/>
          <w:sz w:val="22"/>
          <w:szCs w:val="22"/>
          <w:highlight w:val="magenta"/>
        </w:rPr>
        <w:t xml:space="preserve"> postoperativ</w:t>
      </w:r>
      <w:r w:rsidR="005E35BA" w:rsidRPr="00CC39D0">
        <w:rPr>
          <w:color w:val="auto"/>
          <w:sz w:val="22"/>
          <w:szCs w:val="22"/>
          <w:highlight w:val="magenta"/>
        </w:rPr>
        <w:t>t</w:t>
      </w:r>
      <w:r w:rsidRPr="00CC39D0">
        <w:rPr>
          <w:color w:val="auto"/>
          <w:sz w:val="22"/>
          <w:szCs w:val="22"/>
          <w:highlight w:val="magenta"/>
        </w:rPr>
        <w:t xml:space="preserve"> blandt kvinder i </w:t>
      </w:r>
      <w:r w:rsidR="00635299" w:rsidRPr="00CC39D0">
        <w:rPr>
          <w:color w:val="auto"/>
          <w:sz w:val="22"/>
          <w:szCs w:val="22"/>
          <w:highlight w:val="magenta"/>
        </w:rPr>
        <w:tab/>
      </w:r>
      <w:r w:rsidR="00635299" w:rsidRPr="00CC39D0">
        <w:rPr>
          <w:color w:val="auto"/>
          <w:sz w:val="22"/>
          <w:szCs w:val="22"/>
          <w:highlight w:val="magenta"/>
        </w:rPr>
        <w:tab/>
      </w:r>
      <w:r w:rsidR="00635299" w:rsidRPr="00CC39D0">
        <w:rPr>
          <w:color w:val="auto"/>
          <w:sz w:val="22"/>
          <w:szCs w:val="22"/>
          <w:highlight w:val="magenta"/>
        </w:rPr>
        <w:tab/>
      </w:r>
      <w:r w:rsidRPr="00CC39D0">
        <w:rPr>
          <w:color w:val="auto"/>
          <w:sz w:val="22"/>
          <w:szCs w:val="22"/>
          <w:highlight w:val="magenta"/>
        </w:rPr>
        <w:t xml:space="preserve">nævner. </w:t>
      </w:r>
    </w:p>
    <w:p w14:paraId="380367A3" w14:textId="1AB7710D" w:rsidR="00CA62F6" w:rsidRPr="00CC39D0" w:rsidRDefault="00CA62F6" w:rsidP="00635299">
      <w:pPr>
        <w:pStyle w:val="Default"/>
        <w:ind w:left="2608"/>
        <w:rPr>
          <w:i/>
          <w:iCs/>
          <w:color w:val="auto"/>
          <w:sz w:val="22"/>
          <w:szCs w:val="22"/>
          <w:highlight w:val="magenta"/>
        </w:rPr>
      </w:pPr>
    </w:p>
    <w:p w14:paraId="75AB9AD3" w14:textId="53431FEA" w:rsidR="0021245F" w:rsidRPr="00CC39D0" w:rsidRDefault="00CA62F6" w:rsidP="00635299">
      <w:pPr>
        <w:pStyle w:val="Default"/>
        <w:ind w:left="2608"/>
        <w:rPr>
          <w:b/>
          <w:iCs/>
          <w:color w:val="auto"/>
          <w:sz w:val="22"/>
          <w:szCs w:val="22"/>
          <w:highlight w:val="magenta"/>
        </w:rPr>
      </w:pPr>
      <w:r w:rsidRPr="00CC39D0">
        <w:rPr>
          <w:b/>
          <w:iCs/>
          <w:color w:val="auto"/>
          <w:sz w:val="22"/>
          <w:szCs w:val="22"/>
          <w:highlight w:val="magenta"/>
        </w:rPr>
        <w:t>INKLUSION</w:t>
      </w:r>
    </w:p>
    <w:p w14:paraId="535F7CD9" w14:textId="79A67595" w:rsidR="0021245F" w:rsidRPr="00CC39D0" w:rsidRDefault="00E60F5A" w:rsidP="00635299">
      <w:pPr>
        <w:pStyle w:val="Default"/>
        <w:ind w:left="2608"/>
        <w:rPr>
          <w:b/>
          <w:iCs/>
          <w:color w:val="auto"/>
          <w:sz w:val="22"/>
          <w:szCs w:val="22"/>
          <w:highlight w:val="magenta"/>
        </w:rPr>
      </w:pPr>
      <w:r w:rsidRPr="00CC39D0">
        <w:rPr>
          <w:b/>
          <w:iCs/>
          <w:color w:val="auto"/>
          <w:sz w:val="22"/>
          <w:szCs w:val="22"/>
          <w:highlight w:val="magenta"/>
        </w:rPr>
        <w:t>Alle dødsfald indenfor 30 dage efter operationen via CPR</w:t>
      </w:r>
      <w:r w:rsidR="005D6BEF" w:rsidRPr="00CC39D0">
        <w:rPr>
          <w:b/>
          <w:iCs/>
          <w:color w:val="auto"/>
          <w:sz w:val="22"/>
          <w:szCs w:val="22"/>
          <w:highlight w:val="magenta"/>
        </w:rPr>
        <w:t>-registret.</w:t>
      </w:r>
    </w:p>
    <w:p w14:paraId="114575C3" w14:textId="6801350E" w:rsidR="00EF1086" w:rsidRPr="00CC39D0" w:rsidRDefault="00E60F5A" w:rsidP="00635299">
      <w:pPr>
        <w:pStyle w:val="Default"/>
        <w:ind w:left="2608"/>
        <w:rPr>
          <w:b/>
          <w:color w:val="auto"/>
          <w:sz w:val="22"/>
          <w:szCs w:val="22"/>
          <w:highlight w:val="magenta"/>
        </w:rPr>
      </w:pPr>
      <w:r w:rsidRPr="00CC39D0">
        <w:rPr>
          <w:b/>
          <w:iCs/>
          <w:color w:val="auto"/>
          <w:sz w:val="22"/>
          <w:szCs w:val="22"/>
          <w:highlight w:val="magenta"/>
        </w:rPr>
        <w:t xml:space="preserve">  </w:t>
      </w:r>
    </w:p>
    <w:p w14:paraId="30C38704" w14:textId="115D4E15" w:rsidR="008F5B6D" w:rsidRPr="00BF07F2" w:rsidDel="0085160D" w:rsidRDefault="008F5B6D" w:rsidP="00EF1086">
      <w:pPr>
        <w:pStyle w:val="Default"/>
        <w:rPr>
          <w:del w:id="252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581F81BD" w14:textId="7739D836" w:rsidR="00EF1086" w:rsidRPr="00BF07F2" w:rsidDel="0085160D" w:rsidRDefault="00EF1086" w:rsidP="00EF1086">
      <w:pPr>
        <w:pStyle w:val="Default"/>
        <w:rPr>
          <w:del w:id="253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54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Nævner definition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Indikator 1 </w:delText>
        </w:r>
      </w:del>
    </w:p>
    <w:p w14:paraId="4BC10EF8" w14:textId="0128900C" w:rsidR="008F5B6D" w:rsidRPr="00BF07F2" w:rsidDel="0085160D" w:rsidRDefault="008F5B6D" w:rsidP="00EF1086">
      <w:pPr>
        <w:pStyle w:val="Default"/>
        <w:rPr>
          <w:del w:id="255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48681BBB" w14:textId="13C399D8" w:rsidR="00EF1086" w:rsidRPr="00BF07F2" w:rsidDel="0085160D" w:rsidRDefault="00EF1086" w:rsidP="00EF1086">
      <w:pPr>
        <w:pStyle w:val="Default"/>
        <w:rPr>
          <w:del w:id="256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57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Datakilde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CPR-register og LPR. </w:delText>
        </w:r>
      </w:del>
    </w:p>
    <w:p w14:paraId="5CFCB464" w14:textId="51F1B807" w:rsidR="008F5B6D" w:rsidRPr="00BF07F2" w:rsidDel="0085160D" w:rsidRDefault="008F5B6D" w:rsidP="00EF1086">
      <w:pPr>
        <w:pStyle w:val="Default"/>
        <w:rPr>
          <w:del w:id="258" w:author="Annette Settnes" w:date="2023-02-03T16:11:00Z"/>
          <w:b/>
          <w:bCs/>
          <w:color w:val="auto"/>
          <w:sz w:val="22"/>
          <w:szCs w:val="22"/>
          <w:highlight w:val="magenta"/>
          <w:lang w:val="en-US"/>
        </w:rPr>
      </w:pPr>
    </w:p>
    <w:p w14:paraId="65A149E6" w14:textId="2F48C867" w:rsidR="00EF1086" w:rsidRPr="00BF07F2" w:rsidDel="0085160D" w:rsidRDefault="00EF1086" w:rsidP="00EF1086">
      <w:pPr>
        <w:pStyle w:val="Default"/>
        <w:rPr>
          <w:del w:id="259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60" w:author="Annette Settnes" w:date="2023-02-03T16:11:00Z">
        <w:r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delText xml:space="preserve">Rapport </w:delText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="00635299" w:rsidRPr="00BF07F2" w:rsidDel="0085160D">
          <w:rPr>
            <w:b/>
            <w:bCs/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Antal dødstilfælde per behandlingsansvarlig afdeling. </w:delText>
        </w:r>
      </w:del>
    </w:p>
    <w:p w14:paraId="779CFA22" w14:textId="4A628552" w:rsidR="00EF1086" w:rsidRPr="00BF07F2" w:rsidDel="0085160D" w:rsidRDefault="00635299" w:rsidP="00EF1086">
      <w:pPr>
        <w:pStyle w:val="Default"/>
        <w:rPr>
          <w:del w:id="261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62" w:author="Annette Settnes" w:date="2023-02-03T16:11:00Z"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="00EF1086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Indikatorperiode: </w:delText>
        </w:r>
        <w:r w:rsidR="00624391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å</w:delText>
        </w:r>
        <w:r w:rsidR="00EF1086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rligt (1. j</w:delText>
        </w:r>
        <w:r w:rsidR="00202D54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uni</w:delText>
        </w:r>
        <w:r w:rsidR="00EF1086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 - 31. </w:delText>
        </w:r>
        <w:r w:rsidR="00202D54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maj</w:delText>
        </w:r>
        <w:r w:rsidR="00EF1086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)</w:delText>
        </w:r>
        <w:r w:rsidR="00202D54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>.</w:delText>
        </w:r>
        <w:r w:rsidR="00EF1086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 </w:delText>
        </w:r>
      </w:del>
    </w:p>
    <w:p w14:paraId="5C34D4AC" w14:textId="68BAF799" w:rsidR="00EF1086" w:rsidRPr="00BF07F2" w:rsidDel="0085160D" w:rsidRDefault="00635299" w:rsidP="00EF1086">
      <w:pPr>
        <w:pStyle w:val="Default"/>
        <w:rPr>
          <w:del w:id="263" w:author="Annette Settnes" w:date="2023-02-03T16:11:00Z"/>
          <w:color w:val="auto"/>
          <w:sz w:val="22"/>
          <w:szCs w:val="22"/>
          <w:highlight w:val="magenta"/>
          <w:lang w:val="en-US"/>
        </w:rPr>
      </w:pPr>
      <w:del w:id="264" w:author="Annette Settnes" w:date="2023-02-03T16:11:00Z"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Pr="00BF07F2" w:rsidDel="0085160D">
          <w:rPr>
            <w:color w:val="auto"/>
            <w:sz w:val="22"/>
            <w:szCs w:val="22"/>
            <w:highlight w:val="magenta"/>
            <w:lang w:val="en-US"/>
          </w:rPr>
          <w:tab/>
        </w:r>
        <w:r w:rsidR="00EF1086" w:rsidRPr="00BF07F2" w:rsidDel="0085160D">
          <w:rPr>
            <w:color w:val="auto"/>
            <w:sz w:val="22"/>
            <w:szCs w:val="22"/>
            <w:highlight w:val="magenta"/>
            <w:lang w:val="en-US"/>
          </w:rPr>
          <w:delText xml:space="preserve">Rapportinterval: årligt </w:delText>
        </w:r>
      </w:del>
    </w:p>
    <w:p w14:paraId="71CFC118" w14:textId="12F754A3" w:rsidR="00EF1086" w:rsidRPr="008C5E56" w:rsidDel="0085160D" w:rsidRDefault="00EF1086" w:rsidP="008C5E56">
      <w:pPr>
        <w:pStyle w:val="Default"/>
        <w:ind w:left="2608"/>
        <w:rPr>
          <w:del w:id="265" w:author="Annette Settnes" w:date="2023-02-03T16:11:00Z"/>
          <w:color w:val="auto"/>
          <w:sz w:val="22"/>
          <w:szCs w:val="22"/>
          <w:highlight w:val="magenta"/>
        </w:rPr>
      </w:pPr>
      <w:del w:id="266" w:author="Annette Settnes" w:date="2023-02-03T16:11:00Z">
        <w:r w:rsidRPr="008C5E56" w:rsidDel="0085160D">
          <w:rPr>
            <w:color w:val="auto"/>
            <w:sz w:val="22"/>
            <w:szCs w:val="22"/>
            <w:highlight w:val="magenta"/>
          </w:rPr>
          <w:delText xml:space="preserve">Dataelement: operationsdato, sks-kode for afdeling. </w:delText>
        </w:r>
      </w:del>
      <w:r w:rsidR="008C5E56" w:rsidRPr="008C5E56">
        <w:rPr>
          <w:color w:val="auto"/>
          <w:sz w:val="22"/>
          <w:szCs w:val="22"/>
          <w:highlight w:val="magenta"/>
        </w:rPr>
        <w:t>Overordnet antal dødstilfælde I D</w:t>
      </w:r>
      <w:r w:rsidR="008C5E56">
        <w:rPr>
          <w:color w:val="auto"/>
          <w:sz w:val="22"/>
          <w:szCs w:val="22"/>
          <w:highlight w:val="magenta"/>
        </w:rPr>
        <w:t xml:space="preserve">K. </w:t>
      </w:r>
    </w:p>
    <w:p w14:paraId="4A2FA42A" w14:textId="53664DE2" w:rsidR="008F5B6D" w:rsidRPr="008C5E56" w:rsidDel="0085160D" w:rsidRDefault="008F5B6D" w:rsidP="00EF1086">
      <w:pPr>
        <w:pStyle w:val="Default"/>
        <w:rPr>
          <w:del w:id="267" w:author="Annette Settnes" w:date="2023-02-03T16:11:00Z"/>
          <w:b/>
          <w:bCs/>
          <w:color w:val="auto"/>
          <w:sz w:val="22"/>
          <w:szCs w:val="22"/>
          <w:highlight w:val="magenta"/>
        </w:rPr>
      </w:pPr>
    </w:p>
    <w:p w14:paraId="20B9AF35" w14:textId="630E1639" w:rsidR="00EF1086" w:rsidRPr="008C5E56" w:rsidDel="0085160D" w:rsidRDefault="00EF1086" w:rsidP="00EF1086">
      <w:pPr>
        <w:pStyle w:val="Default"/>
        <w:rPr>
          <w:del w:id="268" w:author="Annette Settnes" w:date="2023-02-03T16:11:00Z"/>
          <w:color w:val="auto"/>
          <w:sz w:val="22"/>
          <w:szCs w:val="22"/>
          <w:highlight w:val="magenta"/>
        </w:rPr>
      </w:pPr>
      <w:del w:id="269" w:author="Annette Settnes" w:date="2023-02-03T16:11:00Z">
        <w:r w:rsidRPr="008C5E56" w:rsidDel="0085160D">
          <w:rPr>
            <w:b/>
            <w:bCs/>
            <w:color w:val="auto"/>
            <w:sz w:val="22"/>
            <w:szCs w:val="22"/>
            <w:highlight w:val="magenta"/>
          </w:rPr>
          <w:delText xml:space="preserve">Referenceværdier </w:delText>
        </w:r>
      </w:del>
    </w:p>
    <w:p w14:paraId="0E8356D4" w14:textId="2E778670" w:rsidR="008F5B6D" w:rsidRPr="008C5E56" w:rsidDel="0085160D" w:rsidRDefault="008F5B6D" w:rsidP="00EF1086">
      <w:pPr>
        <w:pStyle w:val="Default"/>
        <w:rPr>
          <w:del w:id="270" w:author="Annette Settnes" w:date="2023-02-03T16:11:00Z"/>
          <w:b/>
          <w:bCs/>
          <w:color w:val="auto"/>
          <w:sz w:val="22"/>
          <w:szCs w:val="22"/>
          <w:highlight w:val="magenta"/>
        </w:rPr>
      </w:pPr>
    </w:p>
    <w:p w14:paraId="5FA6BCEF" w14:textId="36E510BF" w:rsidR="00EF1086" w:rsidRPr="008C5E56" w:rsidDel="0085160D" w:rsidRDefault="00EF1086" w:rsidP="00EF1086">
      <w:pPr>
        <w:pStyle w:val="Default"/>
        <w:rPr>
          <w:del w:id="271" w:author="Annette Settnes" w:date="2023-02-03T16:11:00Z"/>
          <w:color w:val="auto"/>
          <w:sz w:val="22"/>
          <w:szCs w:val="22"/>
        </w:rPr>
      </w:pPr>
      <w:del w:id="272" w:author="Annette Settnes" w:date="2023-02-03T16:11:00Z">
        <w:r w:rsidRPr="008C5E56" w:rsidDel="0085160D">
          <w:rPr>
            <w:b/>
            <w:bCs/>
            <w:color w:val="auto"/>
            <w:sz w:val="22"/>
            <w:szCs w:val="22"/>
            <w:highlight w:val="magenta"/>
          </w:rPr>
          <w:delText xml:space="preserve">Mål </w:delText>
        </w:r>
        <w:r w:rsidR="00635299" w:rsidRPr="008C5E56" w:rsidDel="0085160D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635299" w:rsidRPr="008C5E56" w:rsidDel="0085160D">
          <w:rPr>
            <w:b/>
            <w:bCs/>
            <w:color w:val="auto"/>
            <w:sz w:val="22"/>
            <w:szCs w:val="22"/>
            <w:highlight w:val="magenta"/>
          </w:rPr>
          <w:tab/>
        </w:r>
        <w:r w:rsidR="005E35BA" w:rsidRPr="008C5E56" w:rsidDel="0085160D">
          <w:rPr>
            <w:color w:val="auto"/>
            <w:sz w:val="22"/>
            <w:szCs w:val="22"/>
            <w:highlight w:val="magenta"/>
          </w:rPr>
          <w:delText>0%</w:delText>
        </w:r>
        <w:r w:rsidRPr="008C5E56" w:rsidDel="0085160D">
          <w:rPr>
            <w:color w:val="auto"/>
            <w:sz w:val="22"/>
            <w:szCs w:val="22"/>
          </w:rPr>
          <w:delText xml:space="preserve"> </w:delText>
        </w:r>
      </w:del>
    </w:p>
    <w:p w14:paraId="1AAB0653" w14:textId="77777777" w:rsidR="008F5B6D" w:rsidRPr="008C5E56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76F5C25" w14:textId="77777777" w:rsidR="0077558D" w:rsidRPr="008C5E56" w:rsidRDefault="0077558D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8C5E56">
        <w:rPr>
          <w:b/>
          <w:bCs/>
          <w:sz w:val="22"/>
          <w:szCs w:val="22"/>
        </w:rPr>
        <w:br w:type="page"/>
      </w:r>
    </w:p>
    <w:p w14:paraId="40BE0733" w14:textId="0DB5021B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>Dækningsgrad og Datakomplethed og Indberetningsskemaer</w:t>
      </w:r>
    </w:p>
    <w:p w14:paraId="5526FB34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</w:p>
    <w:p w14:paraId="537FE543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Dækningsgrad </w:t>
      </w:r>
      <w:r w:rsidRPr="000F3A42">
        <w:rPr>
          <w:b/>
          <w:bCs/>
          <w:color w:val="auto"/>
          <w:sz w:val="22"/>
          <w:szCs w:val="22"/>
        </w:rPr>
        <w:tab/>
      </w:r>
    </w:p>
    <w:p w14:paraId="6C8B2057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</w:p>
    <w:p w14:paraId="3064A41D" w14:textId="0A74F61E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bCs/>
          <w:sz w:val="22"/>
          <w:szCs w:val="22"/>
        </w:rPr>
        <w:t>Fra 2002 til</w:t>
      </w:r>
      <w:r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3A42">
        <w:rPr>
          <w:rFonts w:ascii="Arial" w:hAnsi="Arial" w:cs="Arial"/>
          <w:sz w:val="22"/>
          <w:szCs w:val="22"/>
        </w:rPr>
        <w:t xml:space="preserve">og med 2011 har LPR-indberetningerne været kontrolleret ved hjælp af supplerende skemaindtastning i en valideringsdatabase. Dækningsgraden er løbende udregnet som ”andel skemaer i valideringsdatabasen” i forhold til samtlige indberettede hysterektomier til LPR. I 2011 lå dækningsgraden på 95% for de offentlige sygehuse og </w:t>
      </w:r>
      <w:r w:rsidR="005D6BEF" w:rsidRPr="000F3A42">
        <w:rPr>
          <w:rFonts w:ascii="Arial" w:hAnsi="Arial" w:cs="Arial"/>
          <w:sz w:val="22"/>
          <w:szCs w:val="22"/>
        </w:rPr>
        <w:t xml:space="preserve">på </w:t>
      </w:r>
      <w:r w:rsidRPr="000F3A42">
        <w:rPr>
          <w:rFonts w:ascii="Arial" w:hAnsi="Arial" w:cs="Arial"/>
          <w:sz w:val="22"/>
          <w:szCs w:val="22"/>
        </w:rPr>
        <w:t xml:space="preserve">79% </w:t>
      </w:r>
      <w:r w:rsidR="005D6BEF" w:rsidRPr="000F3A42">
        <w:rPr>
          <w:rFonts w:ascii="Arial" w:hAnsi="Arial" w:cs="Arial"/>
          <w:sz w:val="22"/>
          <w:szCs w:val="22"/>
        </w:rPr>
        <w:t>for</w:t>
      </w:r>
      <w:r w:rsidRPr="000F3A42">
        <w:rPr>
          <w:rFonts w:ascii="Arial" w:hAnsi="Arial" w:cs="Arial"/>
          <w:sz w:val="22"/>
          <w:szCs w:val="22"/>
        </w:rPr>
        <w:t xml:space="preserve"> de private hospitaler.</w:t>
      </w:r>
    </w:p>
    <w:p w14:paraId="1FF8C5C7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25C82395" w14:textId="1A5B8078" w:rsidR="0077558D" w:rsidRPr="000F3A42" w:rsidRDefault="0077558D" w:rsidP="0077558D">
      <w:pPr>
        <w:pStyle w:val="Default"/>
        <w:rPr>
          <w:color w:val="FF0000"/>
          <w:sz w:val="22"/>
          <w:szCs w:val="22"/>
        </w:rPr>
      </w:pPr>
      <w:r w:rsidRPr="000F3A42">
        <w:rPr>
          <w:sz w:val="22"/>
          <w:szCs w:val="22"/>
        </w:rPr>
        <w:t>Fra 1. januar 2012 bortfaldt den sideløbende skemaindtastning i valideringsdatabasen.</w:t>
      </w:r>
      <w:r w:rsidRPr="000F3A42">
        <w:rPr>
          <w:color w:val="FF0000"/>
          <w:sz w:val="22"/>
          <w:szCs w:val="22"/>
        </w:rPr>
        <w:t xml:space="preserve"> </w:t>
      </w:r>
      <w:r w:rsidRPr="000F3A42">
        <w:rPr>
          <w:rFonts w:cs="Times-Roman"/>
          <w:sz w:val="22"/>
          <w:szCs w:val="22"/>
        </w:rPr>
        <w:t xml:space="preserve">Den reelle dækningsgrad vil herefter beregnes alene ud fra LPR, idet afdelingerne indberetter </w:t>
      </w:r>
      <w:proofErr w:type="spellStart"/>
      <w:r w:rsidRPr="000F3A42">
        <w:rPr>
          <w:rFonts w:cs="Times-Roman"/>
          <w:sz w:val="22"/>
          <w:szCs w:val="22"/>
        </w:rPr>
        <w:t>sks</w:t>
      </w:r>
      <w:proofErr w:type="spellEnd"/>
      <w:r w:rsidRPr="000F3A42">
        <w:rPr>
          <w:rFonts w:cs="Times-Roman"/>
          <w:sz w:val="22"/>
          <w:szCs w:val="22"/>
        </w:rPr>
        <w:t xml:space="preserve"> koden for DHD (ZZ0178AA), hver gang patientdata bliver indberettet ud fra databasens registreringsskema. Dækningsgraden udregnes således som ”andel indberettede DHD-koder” i forhold til samtlige indberettede hysterektomi-operationskoder i LPR.</w:t>
      </w:r>
    </w:p>
    <w:p w14:paraId="0A09DF21" w14:textId="77777777" w:rsidR="0077558D" w:rsidRPr="000F3A42" w:rsidRDefault="0077558D" w:rsidP="0077558D">
      <w:pPr>
        <w:pStyle w:val="Default"/>
        <w:rPr>
          <w:color w:val="FF0000"/>
          <w:sz w:val="22"/>
          <w:szCs w:val="22"/>
        </w:rPr>
      </w:pPr>
    </w:p>
    <w:p w14:paraId="37C199DB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Da LPR anvendes som indberetningskilde til DHHD er dækningsgraden i princippet 100%. </w:t>
      </w:r>
    </w:p>
    <w:p w14:paraId="19382820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color w:val="FF0000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Basisindberetning, som altid finder sted i LPR, er også fuldt tilstrækkelig til at udregne indikatorerne 1, 2a, 2b, 5, 6, 8, 9 og 10, mens resten (herunder risikojustering) kræver den udvidede indberetning, som kun finder sted, hvis DHD registreringsskemaet anvendes. </w:t>
      </w:r>
    </w:p>
    <w:p w14:paraId="1A6804A1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</w:p>
    <w:p w14:paraId="23866663" w14:textId="435C2FBE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Datakomplethed </w:t>
      </w:r>
    </w:p>
    <w:p w14:paraId="7612ABE5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DHHD har valgt at rapportere datakomplethed og variabelkomplethed.</w:t>
      </w:r>
    </w:p>
    <w:p w14:paraId="4559586B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sz w:val="22"/>
          <w:szCs w:val="22"/>
        </w:rPr>
      </w:pPr>
    </w:p>
    <w:p w14:paraId="0FA1CDD3" w14:textId="613ECA36" w:rsidR="0077558D" w:rsidRPr="000F3A42" w:rsidRDefault="005D6BEF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Datakomplethed a</w:t>
      </w:r>
      <w:r w:rsidR="0077558D" w:rsidRPr="000F3A42">
        <w:rPr>
          <w:rFonts w:ascii="Arial" w:hAnsi="Arial" w:cs="Times-Roman"/>
          <w:sz w:val="22"/>
          <w:szCs w:val="22"/>
        </w:rPr>
        <w:t>ngiver det gennemsnitlige antal oplysninger, der er indberettet per patient i forhold til samtlige oplysninger, der ønskes indberettet per patient. Angives i procent.</w:t>
      </w:r>
    </w:p>
    <w:p w14:paraId="4D61E008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DC7E94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color w:val="FF0000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Til opgørelse af datakomplethed er der udvalgt alle variable, som bruges til indikatorberegningerne. Opgørelsen for LPR-data er baseret på følgende variable: BMI, ASA-klasse, </w:t>
      </w:r>
      <w:r w:rsidRPr="000F3A42">
        <w:rPr>
          <w:rFonts w:ascii="Arial" w:hAnsi="Arial" w:cs="Times-Roman"/>
          <w:sz w:val="22"/>
          <w:szCs w:val="22"/>
        </w:rPr>
        <w:t>tobak, alkohol, uterusvægt, operationsdato, afdeling samt indikator 1, 2a, 2b, 3, 4, 5, 7a, 7b, 7c, 7d, 7e, 8, 9.</w:t>
      </w:r>
      <w:r w:rsidRPr="000F3A42">
        <w:rPr>
          <w:rFonts w:ascii="Arial" w:hAnsi="Arial" w:cs="Times-Roman"/>
          <w:color w:val="FF0000"/>
          <w:sz w:val="22"/>
          <w:szCs w:val="22"/>
        </w:rPr>
        <w:t xml:space="preserve"> </w:t>
      </w:r>
    </w:p>
    <w:p w14:paraId="2BF0CE48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502663D1" w14:textId="27B3E0EB" w:rsidR="0077558D" w:rsidRPr="000F3A42" w:rsidRDefault="0077558D" w:rsidP="0077558D">
      <w:pPr>
        <w:pStyle w:val="Default"/>
        <w:rPr>
          <w:b/>
          <w:sz w:val="22"/>
          <w:szCs w:val="22"/>
        </w:rPr>
      </w:pPr>
      <w:r w:rsidRPr="000F3A42">
        <w:rPr>
          <w:b/>
          <w:sz w:val="22"/>
          <w:szCs w:val="22"/>
        </w:rPr>
        <w:t>Variabel</w:t>
      </w:r>
      <w:r w:rsidR="005D6BEF" w:rsidRPr="000F3A42">
        <w:rPr>
          <w:b/>
          <w:sz w:val="22"/>
          <w:szCs w:val="22"/>
        </w:rPr>
        <w:t>k</w:t>
      </w:r>
      <w:r w:rsidRPr="000F3A42">
        <w:rPr>
          <w:b/>
          <w:sz w:val="22"/>
          <w:szCs w:val="22"/>
        </w:rPr>
        <w:t>omplethed</w:t>
      </w:r>
    </w:p>
    <w:p w14:paraId="6BD02396" w14:textId="3295A55D" w:rsidR="0077558D" w:rsidRPr="000F3A42" w:rsidRDefault="005D6BEF" w:rsidP="0077558D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A</w:t>
      </w:r>
      <w:r w:rsidR="0077558D" w:rsidRPr="000F3A42">
        <w:rPr>
          <w:rFonts w:ascii="Arial" w:hAnsi="Arial" w:cs="Times-Roman"/>
          <w:sz w:val="22"/>
          <w:szCs w:val="22"/>
        </w:rPr>
        <w:t>ngiver, hvor hyppigt den enkelte variabel indberettes. Opgjort på afdelingsniveau illustrerer den, hvor den enkelte afdeling kan forbedre lokale arbejdsprocedurer, og dermed sikre indberetning af de nødvendige oplysninger.</w:t>
      </w:r>
    </w:p>
    <w:p w14:paraId="2AF22974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272D19A3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Følgende valgte risikovariable, kræver en variabelkomplethed omkring 95% for</w:t>
      </w:r>
    </w:p>
    <w:p w14:paraId="083D5B88" w14:textId="515D6DC0" w:rsidR="0077558D" w:rsidRPr="000F3A42" w:rsidRDefault="0077558D" w:rsidP="0077558D">
      <w:pPr>
        <w:pStyle w:val="Default"/>
        <w:rPr>
          <w:sz w:val="22"/>
          <w:szCs w:val="22"/>
        </w:rPr>
      </w:pPr>
      <w:r w:rsidRPr="000F3A42">
        <w:rPr>
          <w:rFonts w:cs="Times-Roman"/>
          <w:sz w:val="22"/>
          <w:szCs w:val="22"/>
        </w:rPr>
        <w:t xml:space="preserve">at kunne bruges til en forsvarlig risikojustering af indikatorerne: Alder, ASA-klasse, BMI, tobak, alkohol, uterusvægt, diabetes og hypertension. </w:t>
      </w:r>
    </w:p>
    <w:p w14:paraId="34ED37AA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0B7D44A3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Indberetningsskemaer</w:t>
      </w:r>
      <w:r w:rsidRPr="000F3A42">
        <w:rPr>
          <w:color w:val="auto"/>
          <w:sz w:val="22"/>
          <w:szCs w:val="22"/>
        </w:rPr>
        <w:t xml:space="preserve"> </w:t>
      </w:r>
    </w:p>
    <w:p w14:paraId="5FBEC674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Alle skemaerne er gennemgribende revideret i 2012/13 og igen i 2015. Dels er der fjernet gamle komplikationsvariable, der nu er afklaret forskningsmæssigt og således ikke behøver at registreres i detaljer. Dels er der tilføjet en række nye variable med afklaring af andre komplikationer hvor der ønskes fokuseret indsats </w:t>
      </w:r>
      <w:proofErr w:type="spellStart"/>
      <w:r w:rsidRPr="000F3A42">
        <w:rPr>
          <w:color w:val="auto"/>
          <w:sz w:val="22"/>
          <w:szCs w:val="22"/>
        </w:rPr>
        <w:t>mhp</w:t>
      </w:r>
      <w:proofErr w:type="spellEnd"/>
      <w:r w:rsidRPr="000F3A42">
        <w:rPr>
          <w:color w:val="auto"/>
          <w:sz w:val="22"/>
          <w:szCs w:val="22"/>
        </w:rPr>
        <w:t xml:space="preserve"> reduktion. </w:t>
      </w:r>
    </w:p>
    <w:p w14:paraId="34D0348C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</w:p>
    <w:p w14:paraId="327CA19F" w14:textId="77777777" w:rsidR="0077558D" w:rsidRPr="000F3A42" w:rsidRDefault="0077558D" w:rsidP="0077558D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>Hysterektomi skema fra 2015</w:t>
      </w:r>
    </w:p>
    <w:p w14:paraId="72512487" w14:textId="77777777" w:rsidR="0077558D" w:rsidRDefault="0077558D" w:rsidP="0077558D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>http://static1.squarespace.com/static/5467abcce4b056d72594db79/t/55735ee1e4b00c6b04dd7c1f/1433624289370/DHD+skema+2.6.2015.pdf</w:t>
      </w:r>
    </w:p>
    <w:p w14:paraId="2DF35218" w14:textId="77777777" w:rsidR="0077558D" w:rsidRPr="00EE6F9C" w:rsidRDefault="0077558D" w:rsidP="0077558D">
      <w:pPr>
        <w:pStyle w:val="Default"/>
        <w:rPr>
          <w:sz w:val="22"/>
          <w:szCs w:val="22"/>
        </w:rPr>
      </w:pPr>
    </w:p>
    <w:p w14:paraId="2E1E6E67" w14:textId="22DA9D11" w:rsidR="00635299" w:rsidRPr="003E61D0" w:rsidRDefault="00635299" w:rsidP="003E61D0">
      <w:pPr>
        <w:rPr>
          <w:rFonts w:ascii="Arial" w:hAnsi="Arial" w:cs="Arial"/>
          <w:sz w:val="22"/>
          <w:szCs w:val="22"/>
        </w:rPr>
      </w:pPr>
    </w:p>
    <w:sectPr w:rsidR="00635299" w:rsidRPr="003E61D0" w:rsidSect="00601820">
      <w:type w:val="continuous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04BC" w14:textId="77777777" w:rsidR="00D41562" w:rsidRDefault="00D41562" w:rsidP="00AD56EC">
      <w:r>
        <w:separator/>
      </w:r>
    </w:p>
  </w:endnote>
  <w:endnote w:type="continuationSeparator" w:id="0">
    <w:p w14:paraId="2D026CBC" w14:textId="77777777" w:rsidR="00D41562" w:rsidRDefault="00D41562" w:rsidP="00A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6079" w14:textId="77777777" w:rsidR="00D41562" w:rsidRDefault="00D41562" w:rsidP="00AD56EC">
      <w:r>
        <w:separator/>
      </w:r>
    </w:p>
  </w:footnote>
  <w:footnote w:type="continuationSeparator" w:id="0">
    <w:p w14:paraId="1D60E8A0" w14:textId="77777777" w:rsidR="00D41562" w:rsidRDefault="00D41562" w:rsidP="00AD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3E5E" w14:textId="4DFF6FB2" w:rsidR="00EE1EA8" w:rsidRDefault="00EE1EA8">
    <w:pPr>
      <w:pStyle w:val="Sidehove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460E5A0A" w14:textId="77777777" w:rsidR="00EE1EA8" w:rsidRDefault="00EE1E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DC9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791C"/>
    <w:multiLevelType w:val="hybridMultilevel"/>
    <w:tmpl w:val="EFC4B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32E5"/>
    <w:multiLevelType w:val="multilevel"/>
    <w:tmpl w:val="7F8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479C0"/>
    <w:multiLevelType w:val="multilevel"/>
    <w:tmpl w:val="FD7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F6D23"/>
    <w:multiLevelType w:val="multilevel"/>
    <w:tmpl w:val="891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F36EA"/>
    <w:multiLevelType w:val="multilevel"/>
    <w:tmpl w:val="C4D4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A649B"/>
    <w:multiLevelType w:val="hybridMultilevel"/>
    <w:tmpl w:val="986E464E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A6F0B"/>
    <w:multiLevelType w:val="hybridMultilevel"/>
    <w:tmpl w:val="83FA6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0596"/>
    <w:multiLevelType w:val="multilevel"/>
    <w:tmpl w:val="184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424AD"/>
    <w:multiLevelType w:val="hybridMultilevel"/>
    <w:tmpl w:val="9496CC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7627E"/>
    <w:multiLevelType w:val="hybridMultilevel"/>
    <w:tmpl w:val="A28451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307E"/>
    <w:multiLevelType w:val="hybridMultilevel"/>
    <w:tmpl w:val="F364E0E8"/>
    <w:lvl w:ilvl="0" w:tplc="661E0E38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37E9"/>
    <w:multiLevelType w:val="hybridMultilevel"/>
    <w:tmpl w:val="5AC84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E226F"/>
    <w:multiLevelType w:val="hybridMultilevel"/>
    <w:tmpl w:val="4594B5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C46A53"/>
    <w:multiLevelType w:val="hybridMultilevel"/>
    <w:tmpl w:val="699E74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7A8"/>
    <w:multiLevelType w:val="multilevel"/>
    <w:tmpl w:val="CA0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03B91"/>
    <w:multiLevelType w:val="hybridMultilevel"/>
    <w:tmpl w:val="B0760B72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EA642B"/>
    <w:multiLevelType w:val="hybridMultilevel"/>
    <w:tmpl w:val="A82C3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4D57"/>
    <w:multiLevelType w:val="hybridMultilevel"/>
    <w:tmpl w:val="7798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F3324"/>
    <w:multiLevelType w:val="hybridMultilevel"/>
    <w:tmpl w:val="3462DA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8942658">
    <w:abstractNumId w:val="15"/>
  </w:num>
  <w:num w:numId="2" w16cid:durableId="1282885319">
    <w:abstractNumId w:val="5"/>
  </w:num>
  <w:num w:numId="3" w16cid:durableId="1760909234">
    <w:abstractNumId w:val="12"/>
  </w:num>
  <w:num w:numId="4" w16cid:durableId="1821383436">
    <w:abstractNumId w:val="4"/>
  </w:num>
  <w:num w:numId="5" w16cid:durableId="446972540">
    <w:abstractNumId w:val="11"/>
  </w:num>
  <w:num w:numId="6" w16cid:durableId="1882009331">
    <w:abstractNumId w:val="3"/>
  </w:num>
  <w:num w:numId="7" w16cid:durableId="171802392">
    <w:abstractNumId w:val="8"/>
  </w:num>
  <w:num w:numId="8" w16cid:durableId="144467972">
    <w:abstractNumId w:val="2"/>
  </w:num>
  <w:num w:numId="9" w16cid:durableId="167908846">
    <w:abstractNumId w:val="0"/>
  </w:num>
  <w:num w:numId="10" w16cid:durableId="1534348090">
    <w:abstractNumId w:val="7"/>
  </w:num>
  <w:num w:numId="11" w16cid:durableId="1034308913">
    <w:abstractNumId w:val="16"/>
  </w:num>
  <w:num w:numId="12" w16cid:durableId="2023849213">
    <w:abstractNumId w:val="17"/>
  </w:num>
  <w:num w:numId="13" w16cid:durableId="2008315911">
    <w:abstractNumId w:val="14"/>
  </w:num>
  <w:num w:numId="14" w16cid:durableId="1886721627">
    <w:abstractNumId w:val="18"/>
  </w:num>
  <w:num w:numId="15" w16cid:durableId="2109278357">
    <w:abstractNumId w:val="13"/>
  </w:num>
  <w:num w:numId="16" w16cid:durableId="518469191">
    <w:abstractNumId w:val="1"/>
  </w:num>
  <w:num w:numId="17" w16cid:durableId="1633823896">
    <w:abstractNumId w:val="9"/>
  </w:num>
  <w:num w:numId="18" w16cid:durableId="49228831">
    <w:abstractNumId w:val="6"/>
  </w:num>
  <w:num w:numId="19" w16cid:durableId="771127789">
    <w:abstractNumId w:val="10"/>
  </w:num>
  <w:num w:numId="20" w16cid:durableId="202166089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Settnes">
    <w15:presenceInfo w15:providerId="AD" w15:userId="S::Annette.Settnes@regionh.dk::9f75eefb-6bb8-48e2-a440-931d9abac8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86"/>
    <w:rsid w:val="00001054"/>
    <w:rsid w:val="00003C7F"/>
    <w:rsid w:val="00012BF6"/>
    <w:rsid w:val="0001357B"/>
    <w:rsid w:val="00014725"/>
    <w:rsid w:val="0001552F"/>
    <w:rsid w:val="00017E1E"/>
    <w:rsid w:val="00020502"/>
    <w:rsid w:val="000244AB"/>
    <w:rsid w:val="0003311D"/>
    <w:rsid w:val="0003322C"/>
    <w:rsid w:val="000346A2"/>
    <w:rsid w:val="000405A1"/>
    <w:rsid w:val="000464A9"/>
    <w:rsid w:val="000514F1"/>
    <w:rsid w:val="00064C45"/>
    <w:rsid w:val="000749EF"/>
    <w:rsid w:val="00075896"/>
    <w:rsid w:val="00075B4E"/>
    <w:rsid w:val="00084C6E"/>
    <w:rsid w:val="00086366"/>
    <w:rsid w:val="00090293"/>
    <w:rsid w:val="0009273D"/>
    <w:rsid w:val="000A34EA"/>
    <w:rsid w:val="000A75AA"/>
    <w:rsid w:val="000B363F"/>
    <w:rsid w:val="000C3E5D"/>
    <w:rsid w:val="000E593B"/>
    <w:rsid w:val="000F3A42"/>
    <w:rsid w:val="000F5131"/>
    <w:rsid w:val="000F71EE"/>
    <w:rsid w:val="00100CAF"/>
    <w:rsid w:val="00107A8E"/>
    <w:rsid w:val="00111D02"/>
    <w:rsid w:val="00113E78"/>
    <w:rsid w:val="00114B25"/>
    <w:rsid w:val="00114EDC"/>
    <w:rsid w:val="001164D5"/>
    <w:rsid w:val="001179AB"/>
    <w:rsid w:val="00124EE3"/>
    <w:rsid w:val="00126138"/>
    <w:rsid w:val="001272E0"/>
    <w:rsid w:val="00131DC3"/>
    <w:rsid w:val="00143586"/>
    <w:rsid w:val="001437C1"/>
    <w:rsid w:val="001446EA"/>
    <w:rsid w:val="001527BE"/>
    <w:rsid w:val="00154C0A"/>
    <w:rsid w:val="00161709"/>
    <w:rsid w:val="00170B10"/>
    <w:rsid w:val="00185293"/>
    <w:rsid w:val="001A342B"/>
    <w:rsid w:val="001B7427"/>
    <w:rsid w:val="001C0550"/>
    <w:rsid w:val="001C2446"/>
    <w:rsid w:val="001C79AF"/>
    <w:rsid w:val="001D3D78"/>
    <w:rsid w:val="001D70D0"/>
    <w:rsid w:val="001F5954"/>
    <w:rsid w:val="001F6737"/>
    <w:rsid w:val="001F7213"/>
    <w:rsid w:val="00202D54"/>
    <w:rsid w:val="002119F8"/>
    <w:rsid w:val="0021245F"/>
    <w:rsid w:val="00215BC6"/>
    <w:rsid w:val="002205C3"/>
    <w:rsid w:val="002263FD"/>
    <w:rsid w:val="0023189C"/>
    <w:rsid w:val="00232383"/>
    <w:rsid w:val="002467BC"/>
    <w:rsid w:val="00253A99"/>
    <w:rsid w:val="00255E21"/>
    <w:rsid w:val="00263459"/>
    <w:rsid w:val="00275BF3"/>
    <w:rsid w:val="00277564"/>
    <w:rsid w:val="00283A53"/>
    <w:rsid w:val="0028748D"/>
    <w:rsid w:val="002A07B9"/>
    <w:rsid w:val="002B1643"/>
    <w:rsid w:val="002B664E"/>
    <w:rsid w:val="002C2978"/>
    <w:rsid w:val="002D0C52"/>
    <w:rsid w:val="002D7DCE"/>
    <w:rsid w:val="002E0012"/>
    <w:rsid w:val="002E388E"/>
    <w:rsid w:val="002F0E8F"/>
    <w:rsid w:val="002F0F70"/>
    <w:rsid w:val="002F63FB"/>
    <w:rsid w:val="00301176"/>
    <w:rsid w:val="00303A05"/>
    <w:rsid w:val="00304EB8"/>
    <w:rsid w:val="00307274"/>
    <w:rsid w:val="00314BD8"/>
    <w:rsid w:val="00325CDF"/>
    <w:rsid w:val="00326134"/>
    <w:rsid w:val="003337EB"/>
    <w:rsid w:val="00334D8F"/>
    <w:rsid w:val="003370A6"/>
    <w:rsid w:val="00340406"/>
    <w:rsid w:val="00351469"/>
    <w:rsid w:val="00374A6B"/>
    <w:rsid w:val="00376993"/>
    <w:rsid w:val="00390486"/>
    <w:rsid w:val="00393250"/>
    <w:rsid w:val="00393724"/>
    <w:rsid w:val="00397077"/>
    <w:rsid w:val="003A393F"/>
    <w:rsid w:val="003A7620"/>
    <w:rsid w:val="003B06F9"/>
    <w:rsid w:val="003B3158"/>
    <w:rsid w:val="003C33F2"/>
    <w:rsid w:val="003C4054"/>
    <w:rsid w:val="003E61D0"/>
    <w:rsid w:val="003E7BB4"/>
    <w:rsid w:val="003F2EDE"/>
    <w:rsid w:val="003F559B"/>
    <w:rsid w:val="004149C4"/>
    <w:rsid w:val="00417608"/>
    <w:rsid w:val="004202DF"/>
    <w:rsid w:val="00421FC4"/>
    <w:rsid w:val="00426212"/>
    <w:rsid w:val="00427457"/>
    <w:rsid w:val="00435113"/>
    <w:rsid w:val="00446E63"/>
    <w:rsid w:val="00464C23"/>
    <w:rsid w:val="00466E5A"/>
    <w:rsid w:val="00472783"/>
    <w:rsid w:val="00477282"/>
    <w:rsid w:val="0048238F"/>
    <w:rsid w:val="004853DB"/>
    <w:rsid w:val="0048778F"/>
    <w:rsid w:val="00497AA0"/>
    <w:rsid w:val="004A34F0"/>
    <w:rsid w:val="004A7745"/>
    <w:rsid w:val="004B2FCF"/>
    <w:rsid w:val="004B3BA0"/>
    <w:rsid w:val="004C03C7"/>
    <w:rsid w:val="004D7101"/>
    <w:rsid w:val="004D75FA"/>
    <w:rsid w:val="004E5132"/>
    <w:rsid w:val="004F19C0"/>
    <w:rsid w:val="00501076"/>
    <w:rsid w:val="00505112"/>
    <w:rsid w:val="00506913"/>
    <w:rsid w:val="005122C2"/>
    <w:rsid w:val="00512644"/>
    <w:rsid w:val="00514CAC"/>
    <w:rsid w:val="005153CE"/>
    <w:rsid w:val="00515C9C"/>
    <w:rsid w:val="00525292"/>
    <w:rsid w:val="00530BAC"/>
    <w:rsid w:val="005345AE"/>
    <w:rsid w:val="00535907"/>
    <w:rsid w:val="00547156"/>
    <w:rsid w:val="00553E0F"/>
    <w:rsid w:val="00560850"/>
    <w:rsid w:val="0056127C"/>
    <w:rsid w:val="00561A12"/>
    <w:rsid w:val="0056587A"/>
    <w:rsid w:val="00573FCD"/>
    <w:rsid w:val="005747B3"/>
    <w:rsid w:val="0057579C"/>
    <w:rsid w:val="005765CA"/>
    <w:rsid w:val="005805F3"/>
    <w:rsid w:val="00580A28"/>
    <w:rsid w:val="00585C97"/>
    <w:rsid w:val="00591F19"/>
    <w:rsid w:val="005B5729"/>
    <w:rsid w:val="005B7DB4"/>
    <w:rsid w:val="005C6CF0"/>
    <w:rsid w:val="005D18FA"/>
    <w:rsid w:val="005D1955"/>
    <w:rsid w:val="005D6BEF"/>
    <w:rsid w:val="005E3555"/>
    <w:rsid w:val="005E35BA"/>
    <w:rsid w:val="005E3B55"/>
    <w:rsid w:val="005F508C"/>
    <w:rsid w:val="005F7A64"/>
    <w:rsid w:val="00601820"/>
    <w:rsid w:val="00605C7F"/>
    <w:rsid w:val="00606A57"/>
    <w:rsid w:val="00617A52"/>
    <w:rsid w:val="00617D25"/>
    <w:rsid w:val="00621BAC"/>
    <w:rsid w:val="00623496"/>
    <w:rsid w:val="00624391"/>
    <w:rsid w:val="00630262"/>
    <w:rsid w:val="00630C97"/>
    <w:rsid w:val="00632DF4"/>
    <w:rsid w:val="00635299"/>
    <w:rsid w:val="006515CD"/>
    <w:rsid w:val="0065755D"/>
    <w:rsid w:val="00660C64"/>
    <w:rsid w:val="00662A8C"/>
    <w:rsid w:val="00663DAE"/>
    <w:rsid w:val="00675733"/>
    <w:rsid w:val="00680F79"/>
    <w:rsid w:val="00690FB2"/>
    <w:rsid w:val="006910F9"/>
    <w:rsid w:val="006953AF"/>
    <w:rsid w:val="006A31E5"/>
    <w:rsid w:val="006A5D03"/>
    <w:rsid w:val="006B300B"/>
    <w:rsid w:val="006B3042"/>
    <w:rsid w:val="006B3964"/>
    <w:rsid w:val="006C06D2"/>
    <w:rsid w:val="006C30DC"/>
    <w:rsid w:val="006D7605"/>
    <w:rsid w:val="006E162E"/>
    <w:rsid w:val="006E4E52"/>
    <w:rsid w:val="006F2F07"/>
    <w:rsid w:val="00705299"/>
    <w:rsid w:val="007146E4"/>
    <w:rsid w:val="00722DFD"/>
    <w:rsid w:val="00724668"/>
    <w:rsid w:val="00734289"/>
    <w:rsid w:val="007403C2"/>
    <w:rsid w:val="00742834"/>
    <w:rsid w:val="00743160"/>
    <w:rsid w:val="00745254"/>
    <w:rsid w:val="00747545"/>
    <w:rsid w:val="007508A7"/>
    <w:rsid w:val="00751F8A"/>
    <w:rsid w:val="00753CE2"/>
    <w:rsid w:val="00774021"/>
    <w:rsid w:val="007749F3"/>
    <w:rsid w:val="00774EE1"/>
    <w:rsid w:val="0077558D"/>
    <w:rsid w:val="00782FCB"/>
    <w:rsid w:val="00790CAE"/>
    <w:rsid w:val="00791811"/>
    <w:rsid w:val="007943EB"/>
    <w:rsid w:val="007966DC"/>
    <w:rsid w:val="00797C18"/>
    <w:rsid w:val="007A7AEF"/>
    <w:rsid w:val="007B3767"/>
    <w:rsid w:val="007B409D"/>
    <w:rsid w:val="007B4239"/>
    <w:rsid w:val="007B7653"/>
    <w:rsid w:val="007B7ADB"/>
    <w:rsid w:val="007C6BB9"/>
    <w:rsid w:val="007C780F"/>
    <w:rsid w:val="007C7F83"/>
    <w:rsid w:val="007D2A50"/>
    <w:rsid w:val="007D2A90"/>
    <w:rsid w:val="007D41ED"/>
    <w:rsid w:val="007D5FD7"/>
    <w:rsid w:val="007E185C"/>
    <w:rsid w:val="007F2949"/>
    <w:rsid w:val="007F5F55"/>
    <w:rsid w:val="008027BD"/>
    <w:rsid w:val="00803348"/>
    <w:rsid w:val="00803F10"/>
    <w:rsid w:val="00805461"/>
    <w:rsid w:val="008114E2"/>
    <w:rsid w:val="00812D61"/>
    <w:rsid w:val="00815CDC"/>
    <w:rsid w:val="00816909"/>
    <w:rsid w:val="008171C1"/>
    <w:rsid w:val="0082050B"/>
    <w:rsid w:val="0083483A"/>
    <w:rsid w:val="008468F2"/>
    <w:rsid w:val="00850CCB"/>
    <w:rsid w:val="0085160D"/>
    <w:rsid w:val="00852C6E"/>
    <w:rsid w:val="00862876"/>
    <w:rsid w:val="00865813"/>
    <w:rsid w:val="008660CA"/>
    <w:rsid w:val="00870B6F"/>
    <w:rsid w:val="00871621"/>
    <w:rsid w:val="00872516"/>
    <w:rsid w:val="008730FD"/>
    <w:rsid w:val="00875490"/>
    <w:rsid w:val="008809E8"/>
    <w:rsid w:val="008836CB"/>
    <w:rsid w:val="008873F9"/>
    <w:rsid w:val="00895F07"/>
    <w:rsid w:val="00897078"/>
    <w:rsid w:val="008A046A"/>
    <w:rsid w:val="008A7653"/>
    <w:rsid w:val="008B482D"/>
    <w:rsid w:val="008C0511"/>
    <w:rsid w:val="008C5E56"/>
    <w:rsid w:val="008D25A0"/>
    <w:rsid w:val="008E08DC"/>
    <w:rsid w:val="008E5EA5"/>
    <w:rsid w:val="008E646B"/>
    <w:rsid w:val="008F0EBE"/>
    <w:rsid w:val="008F5B6D"/>
    <w:rsid w:val="008F5E97"/>
    <w:rsid w:val="008F69C2"/>
    <w:rsid w:val="009004F5"/>
    <w:rsid w:val="00901EF5"/>
    <w:rsid w:val="0090692F"/>
    <w:rsid w:val="009177C0"/>
    <w:rsid w:val="00917952"/>
    <w:rsid w:val="0092026E"/>
    <w:rsid w:val="0092110F"/>
    <w:rsid w:val="00931AA0"/>
    <w:rsid w:val="00934E3C"/>
    <w:rsid w:val="00944685"/>
    <w:rsid w:val="009447A8"/>
    <w:rsid w:val="00944C9D"/>
    <w:rsid w:val="0094536C"/>
    <w:rsid w:val="009465EB"/>
    <w:rsid w:val="00946FF2"/>
    <w:rsid w:val="0094784E"/>
    <w:rsid w:val="00950654"/>
    <w:rsid w:val="00951B48"/>
    <w:rsid w:val="009544C1"/>
    <w:rsid w:val="009559F3"/>
    <w:rsid w:val="00964B2B"/>
    <w:rsid w:val="0096661B"/>
    <w:rsid w:val="009724E5"/>
    <w:rsid w:val="009741A4"/>
    <w:rsid w:val="0098686F"/>
    <w:rsid w:val="00991E76"/>
    <w:rsid w:val="00991EDF"/>
    <w:rsid w:val="00996778"/>
    <w:rsid w:val="009A0E82"/>
    <w:rsid w:val="009A154B"/>
    <w:rsid w:val="009B06C4"/>
    <w:rsid w:val="009C184F"/>
    <w:rsid w:val="009C5965"/>
    <w:rsid w:val="009E18B9"/>
    <w:rsid w:val="009E6250"/>
    <w:rsid w:val="009F04D7"/>
    <w:rsid w:val="00A05C65"/>
    <w:rsid w:val="00A073E3"/>
    <w:rsid w:val="00A07BB6"/>
    <w:rsid w:val="00A13118"/>
    <w:rsid w:val="00A1317A"/>
    <w:rsid w:val="00A20E86"/>
    <w:rsid w:val="00A25026"/>
    <w:rsid w:val="00A2642F"/>
    <w:rsid w:val="00A35625"/>
    <w:rsid w:val="00A40AB2"/>
    <w:rsid w:val="00A4171A"/>
    <w:rsid w:val="00A42981"/>
    <w:rsid w:val="00A478A9"/>
    <w:rsid w:val="00A60BE8"/>
    <w:rsid w:val="00A61920"/>
    <w:rsid w:val="00A636D0"/>
    <w:rsid w:val="00A71CFF"/>
    <w:rsid w:val="00A73D39"/>
    <w:rsid w:val="00A8248D"/>
    <w:rsid w:val="00A91D0F"/>
    <w:rsid w:val="00A94199"/>
    <w:rsid w:val="00AA0BAA"/>
    <w:rsid w:val="00AA560E"/>
    <w:rsid w:val="00AB15A0"/>
    <w:rsid w:val="00AB2A0A"/>
    <w:rsid w:val="00AB6789"/>
    <w:rsid w:val="00AB6B92"/>
    <w:rsid w:val="00AC2218"/>
    <w:rsid w:val="00AC235C"/>
    <w:rsid w:val="00AC63DF"/>
    <w:rsid w:val="00AC67F8"/>
    <w:rsid w:val="00AD56EC"/>
    <w:rsid w:val="00AE1D66"/>
    <w:rsid w:val="00AE6067"/>
    <w:rsid w:val="00AF480E"/>
    <w:rsid w:val="00AF5C5C"/>
    <w:rsid w:val="00B12C1E"/>
    <w:rsid w:val="00B33B37"/>
    <w:rsid w:val="00B42A57"/>
    <w:rsid w:val="00B462D9"/>
    <w:rsid w:val="00B5766C"/>
    <w:rsid w:val="00B63292"/>
    <w:rsid w:val="00B64AA7"/>
    <w:rsid w:val="00B662D3"/>
    <w:rsid w:val="00B66FCC"/>
    <w:rsid w:val="00B72E0F"/>
    <w:rsid w:val="00B73C9A"/>
    <w:rsid w:val="00B75915"/>
    <w:rsid w:val="00B7637F"/>
    <w:rsid w:val="00B778AA"/>
    <w:rsid w:val="00B8283C"/>
    <w:rsid w:val="00B91A43"/>
    <w:rsid w:val="00BA1F48"/>
    <w:rsid w:val="00BD6776"/>
    <w:rsid w:val="00BD7AEE"/>
    <w:rsid w:val="00BE0327"/>
    <w:rsid w:val="00BF07F2"/>
    <w:rsid w:val="00BF76FD"/>
    <w:rsid w:val="00C053FE"/>
    <w:rsid w:val="00C12135"/>
    <w:rsid w:val="00C14705"/>
    <w:rsid w:val="00C14708"/>
    <w:rsid w:val="00C16142"/>
    <w:rsid w:val="00C2574E"/>
    <w:rsid w:val="00C34DCC"/>
    <w:rsid w:val="00C34F3A"/>
    <w:rsid w:val="00C5744D"/>
    <w:rsid w:val="00C57633"/>
    <w:rsid w:val="00C618BE"/>
    <w:rsid w:val="00C676A2"/>
    <w:rsid w:val="00C82F5A"/>
    <w:rsid w:val="00C91BED"/>
    <w:rsid w:val="00C928AD"/>
    <w:rsid w:val="00C93708"/>
    <w:rsid w:val="00C94FA9"/>
    <w:rsid w:val="00C9564D"/>
    <w:rsid w:val="00CA2F8A"/>
    <w:rsid w:val="00CA3DE7"/>
    <w:rsid w:val="00CA62F6"/>
    <w:rsid w:val="00CA76C5"/>
    <w:rsid w:val="00CB2322"/>
    <w:rsid w:val="00CB337D"/>
    <w:rsid w:val="00CC39D0"/>
    <w:rsid w:val="00CC4644"/>
    <w:rsid w:val="00CC69A4"/>
    <w:rsid w:val="00CC7F45"/>
    <w:rsid w:val="00CD30DB"/>
    <w:rsid w:val="00CD42A3"/>
    <w:rsid w:val="00CE190B"/>
    <w:rsid w:val="00CE2D6D"/>
    <w:rsid w:val="00D01D0C"/>
    <w:rsid w:val="00D037B2"/>
    <w:rsid w:val="00D0746B"/>
    <w:rsid w:val="00D11C7D"/>
    <w:rsid w:val="00D17BD1"/>
    <w:rsid w:val="00D22A8C"/>
    <w:rsid w:val="00D32202"/>
    <w:rsid w:val="00D32C56"/>
    <w:rsid w:val="00D362BD"/>
    <w:rsid w:val="00D369A5"/>
    <w:rsid w:val="00D401CD"/>
    <w:rsid w:val="00D41562"/>
    <w:rsid w:val="00D50912"/>
    <w:rsid w:val="00D6351F"/>
    <w:rsid w:val="00D7047E"/>
    <w:rsid w:val="00DA12DF"/>
    <w:rsid w:val="00DA634F"/>
    <w:rsid w:val="00DB14A4"/>
    <w:rsid w:val="00DB1FE1"/>
    <w:rsid w:val="00DC09C8"/>
    <w:rsid w:val="00DC1BCD"/>
    <w:rsid w:val="00DD78A9"/>
    <w:rsid w:val="00DE5C4D"/>
    <w:rsid w:val="00DE5E5E"/>
    <w:rsid w:val="00DE6B23"/>
    <w:rsid w:val="00DF48BE"/>
    <w:rsid w:val="00DF6FB7"/>
    <w:rsid w:val="00E01CA9"/>
    <w:rsid w:val="00E105DD"/>
    <w:rsid w:val="00E11215"/>
    <w:rsid w:val="00E14309"/>
    <w:rsid w:val="00E15EE0"/>
    <w:rsid w:val="00E20BD6"/>
    <w:rsid w:val="00E20D41"/>
    <w:rsid w:val="00E243F2"/>
    <w:rsid w:val="00E26C6F"/>
    <w:rsid w:val="00E3542C"/>
    <w:rsid w:val="00E357C1"/>
    <w:rsid w:val="00E4252F"/>
    <w:rsid w:val="00E47C30"/>
    <w:rsid w:val="00E5101F"/>
    <w:rsid w:val="00E53671"/>
    <w:rsid w:val="00E60F5A"/>
    <w:rsid w:val="00E634B8"/>
    <w:rsid w:val="00E67FC4"/>
    <w:rsid w:val="00E72218"/>
    <w:rsid w:val="00E73FB7"/>
    <w:rsid w:val="00E7568B"/>
    <w:rsid w:val="00E759A4"/>
    <w:rsid w:val="00E84713"/>
    <w:rsid w:val="00E95826"/>
    <w:rsid w:val="00EA1EBA"/>
    <w:rsid w:val="00EC0371"/>
    <w:rsid w:val="00EC0CAC"/>
    <w:rsid w:val="00EC2519"/>
    <w:rsid w:val="00EE1EA8"/>
    <w:rsid w:val="00EE33B6"/>
    <w:rsid w:val="00EE3DD3"/>
    <w:rsid w:val="00EE6F9C"/>
    <w:rsid w:val="00EE7A13"/>
    <w:rsid w:val="00EF1086"/>
    <w:rsid w:val="00EF300E"/>
    <w:rsid w:val="00EF7155"/>
    <w:rsid w:val="00F02977"/>
    <w:rsid w:val="00F04433"/>
    <w:rsid w:val="00F05A37"/>
    <w:rsid w:val="00F11106"/>
    <w:rsid w:val="00F12E69"/>
    <w:rsid w:val="00F17E7E"/>
    <w:rsid w:val="00F23941"/>
    <w:rsid w:val="00F24021"/>
    <w:rsid w:val="00F31B6F"/>
    <w:rsid w:val="00F34F5F"/>
    <w:rsid w:val="00F3507E"/>
    <w:rsid w:val="00F36113"/>
    <w:rsid w:val="00F402F5"/>
    <w:rsid w:val="00F43900"/>
    <w:rsid w:val="00F45048"/>
    <w:rsid w:val="00F56B6A"/>
    <w:rsid w:val="00F76B4C"/>
    <w:rsid w:val="00F9474D"/>
    <w:rsid w:val="00F96910"/>
    <w:rsid w:val="00FB2A50"/>
    <w:rsid w:val="00FB5942"/>
    <w:rsid w:val="00FC0C1C"/>
    <w:rsid w:val="00FE0C8F"/>
    <w:rsid w:val="00FE1EB6"/>
    <w:rsid w:val="00FF38CF"/>
    <w:rsid w:val="00FF407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1A09C"/>
  <w15:docId w15:val="{2D415D73-6B8E-486C-97DD-C7EF831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2BD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0746B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F10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Markeringsbobletekst">
    <w:name w:val="Balloon Text"/>
    <w:basedOn w:val="Normal"/>
    <w:semiHidden/>
    <w:rsid w:val="00530BA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680F79"/>
    <w:rPr>
      <w:sz w:val="27"/>
      <w:szCs w:val="27"/>
      <w:lang w:eastAsia="ko-KR"/>
    </w:rPr>
  </w:style>
  <w:style w:type="paragraph" w:customStyle="1" w:styleId="desc2">
    <w:name w:val="desc2"/>
    <w:basedOn w:val="Normal"/>
    <w:rsid w:val="00680F79"/>
    <w:pPr>
      <w:spacing w:before="100" w:beforeAutospacing="1" w:after="100" w:afterAutospacing="1"/>
    </w:pPr>
    <w:rPr>
      <w:sz w:val="26"/>
      <w:szCs w:val="26"/>
      <w:lang w:eastAsia="ko-KR"/>
    </w:rPr>
  </w:style>
  <w:style w:type="paragraph" w:customStyle="1" w:styleId="details1">
    <w:name w:val="details1"/>
    <w:basedOn w:val="Normal"/>
    <w:rsid w:val="00680F79"/>
    <w:pPr>
      <w:spacing w:before="100" w:beforeAutospacing="1" w:after="100" w:afterAutospacing="1"/>
    </w:pPr>
    <w:rPr>
      <w:sz w:val="22"/>
      <w:szCs w:val="22"/>
      <w:lang w:eastAsia="ko-KR"/>
    </w:rPr>
  </w:style>
  <w:style w:type="character" w:customStyle="1" w:styleId="jrnl">
    <w:name w:val="jrnl"/>
    <w:basedOn w:val="Standardskrifttypeiafsnit"/>
    <w:rsid w:val="00680F79"/>
  </w:style>
  <w:style w:type="character" w:styleId="Hyperlink">
    <w:name w:val="Hyperlink"/>
    <w:rsid w:val="00662A8C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D0746B"/>
    <w:rPr>
      <w:b/>
      <w:bCs/>
      <w:color w:val="000000"/>
      <w:kern w:val="36"/>
      <w:sz w:val="33"/>
      <w:szCs w:val="33"/>
    </w:rPr>
  </w:style>
  <w:style w:type="character" w:styleId="Fremhv">
    <w:name w:val="Emphasis"/>
    <w:uiPriority w:val="20"/>
    <w:qFormat/>
    <w:rsid w:val="00852C6E"/>
    <w:rPr>
      <w:i/>
      <w:iCs/>
    </w:rPr>
  </w:style>
  <w:style w:type="character" w:customStyle="1" w:styleId="highlight">
    <w:name w:val="highlight"/>
    <w:basedOn w:val="Standardskrifttypeiafsnit"/>
    <w:rsid w:val="005D1955"/>
  </w:style>
  <w:style w:type="character" w:styleId="BesgtLink">
    <w:name w:val="FollowedHyperlink"/>
    <w:rsid w:val="0003322C"/>
    <w:rPr>
      <w:color w:val="800080"/>
      <w:u w:val="single"/>
    </w:rPr>
  </w:style>
  <w:style w:type="character" w:styleId="Kommentarhenvisning">
    <w:name w:val="annotation reference"/>
    <w:semiHidden/>
    <w:rsid w:val="00950654"/>
    <w:rPr>
      <w:sz w:val="16"/>
      <w:szCs w:val="16"/>
    </w:rPr>
  </w:style>
  <w:style w:type="paragraph" w:styleId="Kommentartekst">
    <w:name w:val="annotation text"/>
    <w:basedOn w:val="Normal"/>
    <w:semiHidden/>
    <w:rsid w:val="00950654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50654"/>
    <w:rPr>
      <w:b/>
      <w:bCs/>
    </w:rPr>
  </w:style>
  <w:style w:type="paragraph" w:styleId="Sidehoved">
    <w:name w:val="header"/>
    <w:basedOn w:val="Normal"/>
    <w:link w:val="SidehovedTegn"/>
    <w:uiPriority w:val="99"/>
    <w:rsid w:val="00AD56E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AD56EC"/>
    <w:rPr>
      <w:sz w:val="24"/>
      <w:szCs w:val="24"/>
    </w:rPr>
  </w:style>
  <w:style w:type="paragraph" w:styleId="Sidefod">
    <w:name w:val="footer"/>
    <w:basedOn w:val="Normal"/>
    <w:link w:val="SidefodTegn"/>
    <w:rsid w:val="00AD56E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AD56EC"/>
    <w:rPr>
      <w:sz w:val="24"/>
      <w:szCs w:val="24"/>
    </w:rPr>
  </w:style>
  <w:style w:type="paragraph" w:customStyle="1" w:styleId="Farvetskygge-markeringsfarve11">
    <w:name w:val="Farvet skygge - markeringsfarve 11"/>
    <w:hidden/>
    <w:uiPriority w:val="99"/>
    <w:semiHidden/>
    <w:rsid w:val="00601820"/>
    <w:rPr>
      <w:sz w:val="24"/>
      <w:szCs w:val="24"/>
    </w:rPr>
  </w:style>
  <w:style w:type="character" w:customStyle="1" w:styleId="articletext1">
    <w:name w:val="articletext1"/>
    <w:rsid w:val="00472783"/>
    <w:rPr>
      <w:rFonts w:ascii="Verdana" w:hAnsi="Verdana" w:hint="default"/>
      <w:b w:val="0"/>
      <w:bCs w:val="0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17E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17E1E"/>
    <w:rPr>
      <w:rFonts w:ascii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D401CD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DA12DF"/>
    <w:rPr>
      <w:color w:val="605E5C"/>
      <w:shd w:val="clear" w:color="auto" w:fill="E1DFDD"/>
    </w:rPr>
  </w:style>
  <w:style w:type="character" w:customStyle="1" w:styleId="fontstyle01">
    <w:name w:val="fontstyle01"/>
    <w:basedOn w:val="Standardskrifttypeiafsnit"/>
    <w:rsid w:val="0077558D"/>
    <w:rPr>
      <w:rFonts w:ascii="TimesNewRomanPS-Bold" w:hAnsi="TimesNewRomanPS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Standardskrifttypeiafsnit"/>
    <w:rsid w:val="0077558D"/>
    <w:rPr>
      <w:rFonts w:ascii="TimesNewRomanPS" w:hAnsi="TimesNewRomanPS" w:hint="default"/>
      <w:b w:val="0"/>
      <w:bCs w:val="0"/>
      <w:i w:val="0"/>
      <w:iCs w:val="0"/>
      <w:color w:val="242021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8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7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08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565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6E6DE"/>
            <w:bottom w:val="single" w:sz="12" w:space="0" w:color="E6E6DE"/>
            <w:right w:val="single" w:sz="12" w:space="0" w:color="E6E6DE"/>
          </w:divBdr>
          <w:divsChild>
            <w:div w:id="46465891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8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201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0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50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5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712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4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7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2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cbi.nlm.nih.gov/pubmed?term=%22Flory%20N%22%5BAuthor%5D" TargetMode="External"/><Relationship Id="rId18" Type="http://schemas.openxmlformats.org/officeDocument/2006/relationships/hyperlink" Target="http://www.dsog.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nhsn/pdfs/pscmanual/9pscssicurr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sog.dk" TargetMode="External"/><Relationship Id="rId17" Type="http://schemas.openxmlformats.org/officeDocument/2006/relationships/hyperlink" Target="http://www.dsog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16681474" TargetMode="External"/><Relationship Id="rId20" Type="http://schemas.openxmlformats.org/officeDocument/2006/relationships/hyperlink" Target="https://sundhedsstyrelsen.dk/da/udgivelser/2015/~/media/4D9C1C9593724A25A8B1F717232B3F87.ash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Flory%20N%22%5BAuthor%5D" TargetMode="External"/><Relationship Id="rId23" Type="http://schemas.microsoft.com/office/2011/relationships/people" Target="peop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cbi.nlm.nih.gov/pubmed/166814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F79C-ECAE-4DEB-AE23-FCD8982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13039</Words>
  <Characters>79539</Characters>
  <Application>Microsoft Office Word</Application>
  <DocSecurity>0</DocSecurity>
  <Lines>662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Hysterektomi Database 1</vt:lpstr>
    </vt:vector>
  </TitlesOfParts>
  <Company>Region Hovedstaden</Company>
  <LinksUpToDate>false</LinksUpToDate>
  <CharactersWithSpaces>92394</CharactersWithSpaces>
  <SharedDoc>false</SharedDoc>
  <HLinks>
    <vt:vector size="18" baseType="variant"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http://www.dsog.dk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http://www.ncbi.nlm.nih.gov/pubmed/16681474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http://www.ncbi.nlm.nih.gov/pubmed?term=%22Flory N%22%5BAuthor%5D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Hysterektomi Database 1</dc:title>
  <dc:creator>aset</dc:creator>
  <cp:lastModifiedBy>Maerta Fink Topsøe</cp:lastModifiedBy>
  <cp:revision>2</cp:revision>
  <cp:lastPrinted>2013-09-16T07:49:00Z</cp:lastPrinted>
  <dcterms:created xsi:type="dcterms:W3CDTF">2023-10-12T05:35:00Z</dcterms:created>
  <dcterms:modified xsi:type="dcterms:W3CDTF">2023-10-12T05:35:00Z</dcterms:modified>
</cp:coreProperties>
</file>